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1678" w14:textId="77777777" w:rsidR="00BD4257" w:rsidRPr="001F48EB" w:rsidRDefault="005207B2" w:rsidP="000A1378">
      <w:pPr>
        <w:jc w:val="center"/>
        <w:rPr>
          <w:rFonts w:ascii="Tight Writer" w:hAnsi="Tight Writer"/>
          <w:sz w:val="24"/>
        </w:rPr>
      </w:pPr>
      <w:r w:rsidRPr="001F48EB">
        <w:rPr>
          <w:rFonts w:ascii="Tight Writer" w:hAnsi="Tight Writer"/>
          <w:sz w:val="24"/>
        </w:rPr>
        <w:t>Urbanités</w:t>
      </w:r>
    </w:p>
    <w:p w14:paraId="29D7B34B" w14:textId="77777777" w:rsidR="005207B2" w:rsidRPr="001F48EB" w:rsidRDefault="005207B2" w:rsidP="000A1378">
      <w:pPr>
        <w:jc w:val="center"/>
        <w:rPr>
          <w:rFonts w:ascii="Tight Writer" w:hAnsi="Tight Writer"/>
          <w:sz w:val="24"/>
        </w:rPr>
      </w:pPr>
      <w:r w:rsidRPr="001F48EB">
        <w:rPr>
          <w:rFonts w:ascii="Tight Writer" w:hAnsi="Tight Writer"/>
          <w:sz w:val="24"/>
        </w:rPr>
        <w:t xml:space="preserve">Lu – </w:t>
      </w:r>
      <w:r w:rsidR="00355040">
        <w:rPr>
          <w:rFonts w:ascii="Tight Writer" w:hAnsi="Tight Writer"/>
          <w:sz w:val="24"/>
        </w:rPr>
        <w:t>octobre</w:t>
      </w:r>
      <w:r w:rsidR="000A1378">
        <w:rPr>
          <w:rFonts w:ascii="Tight Writer" w:hAnsi="Tight Writer"/>
          <w:sz w:val="24"/>
        </w:rPr>
        <w:t xml:space="preserve"> 2016</w:t>
      </w:r>
    </w:p>
    <w:p w14:paraId="53060978" w14:textId="77777777" w:rsidR="00BF07F0" w:rsidRPr="001F48EB" w:rsidRDefault="00BF07F0" w:rsidP="000A1378">
      <w:pPr>
        <w:jc w:val="both"/>
        <w:rPr>
          <w:rFonts w:ascii="Tight Writer" w:hAnsi="Tight Writer"/>
          <w:sz w:val="24"/>
        </w:rPr>
      </w:pPr>
    </w:p>
    <w:p w14:paraId="29A62B41" w14:textId="77777777" w:rsidR="004434BA" w:rsidRPr="004434BA" w:rsidRDefault="004434BA" w:rsidP="004434BA">
      <w:pPr>
        <w:spacing w:line="100" w:lineRule="atLeast"/>
        <w:jc w:val="both"/>
        <w:rPr>
          <w:rFonts w:ascii="Tight Writer" w:hAnsi="Tight Writer"/>
          <w:sz w:val="24"/>
        </w:rPr>
      </w:pPr>
      <w:r w:rsidRPr="004434BA">
        <w:rPr>
          <w:rFonts w:ascii="Tight Writer" w:hAnsi="Tight Writer"/>
          <w:sz w:val="24"/>
        </w:rPr>
        <w:t xml:space="preserve">Vers une architecture extrême, Rem </w:t>
      </w:r>
      <w:proofErr w:type="spellStart"/>
      <w:r w:rsidRPr="004434BA">
        <w:rPr>
          <w:rFonts w:ascii="Tight Writer" w:hAnsi="Tight Writer"/>
          <w:sz w:val="24"/>
        </w:rPr>
        <w:t>Koolhaas</w:t>
      </w:r>
      <w:proofErr w:type="spellEnd"/>
      <w:r w:rsidRPr="004434BA">
        <w:rPr>
          <w:rFonts w:ascii="Tight Writer" w:hAnsi="Tight Writer"/>
          <w:sz w:val="24"/>
        </w:rPr>
        <w:t>.</w:t>
      </w:r>
    </w:p>
    <w:p w14:paraId="66D638EC" w14:textId="77777777" w:rsidR="004434BA" w:rsidRPr="004434BA" w:rsidRDefault="004434BA" w:rsidP="004434BA">
      <w:pPr>
        <w:spacing w:line="100" w:lineRule="atLeast"/>
        <w:jc w:val="both"/>
        <w:rPr>
          <w:rFonts w:ascii="Tight Writer" w:hAnsi="Tight Writer"/>
          <w:sz w:val="24"/>
        </w:rPr>
      </w:pPr>
      <w:r w:rsidRPr="004434BA">
        <w:rPr>
          <w:rFonts w:ascii="Tight Writer" w:hAnsi="Tight Writer"/>
          <w:sz w:val="24"/>
        </w:rPr>
        <w:t>L'urbanisation est l'horizon de l'urbain.</w:t>
      </w:r>
    </w:p>
    <w:p w14:paraId="4352AD8B" w14:textId="77777777" w:rsidR="004434BA" w:rsidRPr="004434BA" w:rsidRDefault="004434BA" w:rsidP="004434BA">
      <w:pPr>
        <w:spacing w:line="100" w:lineRule="atLeast"/>
        <w:jc w:val="both"/>
        <w:rPr>
          <w:rFonts w:ascii="Tight Writer" w:hAnsi="Tight Writer"/>
          <w:sz w:val="24"/>
        </w:rPr>
      </w:pPr>
      <w:r w:rsidRPr="004434BA">
        <w:rPr>
          <w:rFonts w:ascii="Tight Writer" w:hAnsi="Tight Writer"/>
          <w:sz w:val="24"/>
        </w:rPr>
        <w:t>Alexandre Rigal</w:t>
      </w:r>
    </w:p>
    <w:p w14:paraId="55D89858" w14:textId="77777777" w:rsidR="004434BA" w:rsidRDefault="004434BA" w:rsidP="004434BA">
      <w:pPr>
        <w:spacing w:line="100" w:lineRule="atLeast"/>
        <w:jc w:val="both"/>
      </w:pPr>
    </w:p>
    <w:p w14:paraId="7159428E" w14:textId="77777777" w:rsidR="004434BA" w:rsidRDefault="004434BA" w:rsidP="004434BA">
      <w:pPr>
        <w:spacing w:line="100" w:lineRule="atLeast"/>
        <w:jc w:val="both"/>
        <w:rPr>
          <w:rFonts w:ascii="Times New Roman" w:hAnsi="Times New Roman"/>
        </w:rPr>
      </w:pPr>
      <w:r>
        <w:rPr>
          <w:noProof/>
          <w:lang w:eastAsia="fr-FR"/>
        </w:rPr>
        <w:drawing>
          <wp:inline distT="0" distB="0" distL="0" distR="0" wp14:anchorId="2F34E107" wp14:editId="1AA9844A">
            <wp:extent cx="5495925" cy="4117663"/>
            <wp:effectExtent l="19050" t="0" r="9525" b="0"/>
            <wp:docPr id="8" name="Image 6" descr="C:\Users\dflorentin\Downloads\Alexand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florentin\Downloads\Alexandre1.jpg"/>
                    <pic:cNvPicPr>
                      <a:picLocks noChangeAspect="1" noChangeArrowheads="1"/>
                    </pic:cNvPicPr>
                  </pic:nvPicPr>
                  <pic:blipFill>
                    <a:blip r:embed="rId9" cstate="print"/>
                    <a:srcRect/>
                    <a:stretch>
                      <a:fillRect/>
                    </a:stretch>
                  </pic:blipFill>
                  <pic:spPr bwMode="auto">
                    <a:xfrm>
                      <a:off x="0" y="0"/>
                      <a:ext cx="5495925" cy="4117663"/>
                    </a:xfrm>
                    <a:prstGeom prst="rect">
                      <a:avLst/>
                    </a:prstGeom>
                    <a:noFill/>
                    <a:ln w="9525">
                      <a:noFill/>
                      <a:miter lim="800000"/>
                      <a:headEnd/>
                      <a:tailEnd/>
                    </a:ln>
                  </pic:spPr>
                </pic:pic>
              </a:graphicData>
            </a:graphic>
          </wp:inline>
        </w:drawing>
      </w:r>
    </w:p>
    <w:p w14:paraId="085B3295" w14:textId="77777777" w:rsidR="004434BA" w:rsidRDefault="000603B8" w:rsidP="004434BA">
      <w:pPr>
        <w:spacing w:line="100" w:lineRule="atLeast"/>
        <w:jc w:val="center"/>
        <w:rPr>
          <w:rFonts w:ascii="Times New Roman" w:hAnsi="Times New Roman"/>
        </w:rPr>
      </w:pPr>
      <w:ins w:id="0" w:author="Alexandre Rigal" w:date="2016-10-18T10:19:00Z">
        <w:r>
          <w:rPr>
            <w:rStyle w:val="Lienhypertexte"/>
          </w:rPr>
          <w:fldChar w:fldCharType="begin"/>
        </w:r>
        <w:r>
          <w:rPr>
            <w:rStyle w:val="Lienhypertexte"/>
          </w:rPr>
          <w:instrText xml:space="preserve"> HYPERLINK "https://fr.wikipedia.org/wiki/Incendie_du_TVCC" \l "/media/File:CCTV_new_headquarters_Fire_20090209.jpg" </w:instrText>
        </w:r>
        <w:r>
          <w:rPr>
            <w:rStyle w:val="Lienhypertexte"/>
          </w:rPr>
        </w:r>
        <w:r>
          <w:rPr>
            <w:rStyle w:val="Lienhypertexte"/>
          </w:rPr>
          <w:fldChar w:fldCharType="separate"/>
        </w:r>
        <w:r w:rsidR="004434BA" w:rsidRPr="000603B8">
          <w:rPr>
            <w:rStyle w:val="Lienhypertexte"/>
          </w:rPr>
          <w:t xml:space="preserve">Incendie du CCTV </w:t>
        </w:r>
        <w:proofErr w:type="spellStart"/>
        <w:r w:rsidR="004434BA" w:rsidRPr="000603B8">
          <w:rPr>
            <w:rStyle w:val="Lienhypertexte"/>
          </w:rPr>
          <w:t>Headquarters</w:t>
        </w:r>
        <w:proofErr w:type="spellEnd"/>
        <w:r>
          <w:rPr>
            <w:rStyle w:val="Lienhypertexte"/>
          </w:rPr>
          <w:fldChar w:fldCharType="end"/>
        </w:r>
      </w:ins>
      <w:r w:rsidR="004434BA">
        <w:t xml:space="preserve">, projet de l'agence </w:t>
      </w:r>
      <w:ins w:id="1" w:author="Alexandre Rigal" w:date="2016-10-18T10:18:00Z">
        <w:r>
          <w:rPr>
            <w:rStyle w:val="Lienhypertexte"/>
          </w:rPr>
          <w:fldChar w:fldCharType="begin"/>
        </w:r>
        <w:r>
          <w:rPr>
            <w:rStyle w:val="Lienhypertexte"/>
          </w:rPr>
          <w:instrText xml:space="preserve"> HYPERLINK "http://oma.eu/office" </w:instrText>
        </w:r>
        <w:r>
          <w:rPr>
            <w:rStyle w:val="Lienhypertexte"/>
          </w:rPr>
        </w:r>
        <w:r>
          <w:rPr>
            <w:rStyle w:val="Lienhypertexte"/>
          </w:rPr>
          <w:fldChar w:fldCharType="separate"/>
        </w:r>
        <w:r w:rsidR="004434BA" w:rsidRPr="000603B8">
          <w:rPr>
            <w:rStyle w:val="Lienhypertexte"/>
          </w:rPr>
          <w:t>OMA</w:t>
        </w:r>
        <w:r>
          <w:rPr>
            <w:rStyle w:val="Lienhypertexte"/>
          </w:rPr>
          <w:fldChar w:fldCharType="end"/>
        </w:r>
      </w:ins>
      <w:r w:rsidR="004434BA">
        <w:t xml:space="preserve"> dirigée par Rem </w:t>
      </w:r>
      <w:proofErr w:type="spellStart"/>
      <w:r w:rsidR="004434BA">
        <w:t>Koolhaas</w:t>
      </w:r>
      <w:proofErr w:type="spellEnd"/>
      <w:r w:rsidR="004434BA">
        <w:t>.</w:t>
      </w:r>
    </w:p>
    <w:p w14:paraId="2DB02E4F" w14:textId="77777777" w:rsidR="004434BA" w:rsidRDefault="004434BA" w:rsidP="004434BA">
      <w:pPr>
        <w:spacing w:line="100" w:lineRule="atLeast"/>
        <w:jc w:val="both"/>
      </w:pPr>
      <w:r>
        <w:rPr>
          <w:rFonts w:ascii="Times New Roman" w:hAnsi="Times New Roman"/>
        </w:rPr>
        <w:t xml:space="preserve"> </w:t>
      </w:r>
    </w:p>
    <w:p w14:paraId="5AED5EAB" w14:textId="66A4D194" w:rsidR="004434BA" w:rsidRDefault="004434BA" w:rsidP="004434BA">
      <w:pPr>
        <w:spacing w:line="100" w:lineRule="atLeast"/>
        <w:jc w:val="both"/>
        <w:rPr>
          <w:rFonts w:ascii="Times New Roman" w:hAnsi="Times New Roman" w:cs="Times New Roman"/>
        </w:rPr>
      </w:pPr>
      <w:r w:rsidRPr="004434BA">
        <w:rPr>
          <w:rFonts w:ascii="Times New Roman" w:hAnsi="Times New Roman" w:cs="Times New Roman"/>
        </w:rPr>
        <w:t xml:space="preserve">Inspiré de </w:t>
      </w:r>
      <w:proofErr w:type="spellStart"/>
      <w:r w:rsidRPr="004434BA">
        <w:rPr>
          <w:rFonts w:ascii="Times New Roman" w:hAnsi="Times New Roman" w:cs="Times New Roman"/>
          <w:i/>
        </w:rPr>
        <w:t>Delirious</w:t>
      </w:r>
      <w:proofErr w:type="spellEnd"/>
      <w:r w:rsidRPr="004434BA">
        <w:rPr>
          <w:rFonts w:ascii="Times New Roman" w:hAnsi="Times New Roman" w:cs="Times New Roman"/>
          <w:i/>
        </w:rPr>
        <w:t xml:space="preserve"> New York</w:t>
      </w:r>
      <w:r w:rsidRPr="004434BA">
        <w:rPr>
          <w:rFonts w:ascii="Times New Roman" w:hAnsi="Times New Roman" w:cs="Times New Roman"/>
        </w:rPr>
        <w:t xml:space="preserve"> et de </w:t>
      </w:r>
      <w:proofErr w:type="spellStart"/>
      <w:r w:rsidRPr="004434BA">
        <w:rPr>
          <w:rFonts w:ascii="Times New Roman" w:hAnsi="Times New Roman" w:cs="Times New Roman"/>
          <w:i/>
        </w:rPr>
        <w:t>Junkspace</w:t>
      </w:r>
      <w:proofErr w:type="spellEnd"/>
      <w:r w:rsidRPr="004434BA">
        <w:rPr>
          <w:rFonts w:ascii="Times New Roman" w:hAnsi="Times New Roman" w:cs="Times New Roman"/>
        </w:rPr>
        <w:t xml:space="preserve">, l'ouvrage </w:t>
      </w:r>
      <w:r w:rsidRPr="004434BA">
        <w:rPr>
          <w:rFonts w:ascii="Times New Roman" w:hAnsi="Times New Roman" w:cs="Times New Roman"/>
          <w:i/>
        </w:rPr>
        <w:t xml:space="preserve">Vers une architecture extrême </w:t>
      </w:r>
      <w:r w:rsidRPr="004434BA">
        <w:rPr>
          <w:rFonts w:ascii="Times New Roman" w:hAnsi="Times New Roman" w:cs="Times New Roman"/>
        </w:rPr>
        <w:t xml:space="preserve">rassemble une conférence retranscrite et un entretien de Rem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ainsi qu'une postface de </w:t>
      </w:r>
      <w:proofErr w:type="spellStart"/>
      <w:r w:rsidRPr="004434BA">
        <w:rPr>
          <w:rFonts w:ascii="Times New Roman" w:hAnsi="Times New Roman" w:cs="Times New Roman"/>
        </w:rPr>
        <w:t>Kwinter</w:t>
      </w:r>
      <w:proofErr w:type="spellEnd"/>
      <w:r w:rsidRPr="004434BA">
        <w:rPr>
          <w:rFonts w:ascii="Times New Roman" w:hAnsi="Times New Roman" w:cs="Times New Roman"/>
        </w:rPr>
        <w:t xml:space="preserve"> Sanford. Il s'agit d'une traduction d'un livre publié en 1996 par la </w:t>
      </w:r>
      <w:proofErr w:type="spellStart"/>
      <w:r w:rsidRPr="004434BA">
        <w:rPr>
          <w:rFonts w:ascii="Times New Roman" w:hAnsi="Times New Roman" w:cs="Times New Roman"/>
        </w:rPr>
        <w:t>Rice</w:t>
      </w:r>
      <w:proofErr w:type="spellEnd"/>
      <w:r w:rsidRPr="004434BA">
        <w:rPr>
          <w:rFonts w:ascii="Times New Roman" w:hAnsi="Times New Roman" w:cs="Times New Roman"/>
        </w:rPr>
        <w:t xml:space="preserve"> </w:t>
      </w:r>
      <w:proofErr w:type="spellStart"/>
      <w:r w:rsidRPr="004434BA">
        <w:rPr>
          <w:rFonts w:ascii="Times New Roman" w:hAnsi="Times New Roman" w:cs="Times New Roman"/>
        </w:rPr>
        <w:t>School</w:t>
      </w:r>
      <w:proofErr w:type="spellEnd"/>
      <w:r w:rsidRPr="004434BA">
        <w:rPr>
          <w:rFonts w:ascii="Times New Roman" w:hAnsi="Times New Roman" w:cs="Times New Roman"/>
        </w:rPr>
        <w:t xml:space="preserve"> of Architecture, et intitulé </w:t>
      </w:r>
      <w:r w:rsidRPr="004434BA">
        <w:rPr>
          <w:rFonts w:ascii="Times New Roman" w:hAnsi="Times New Roman" w:cs="Times New Roman"/>
          <w:i/>
        </w:rPr>
        <w:t xml:space="preserve">Conversations </w:t>
      </w:r>
      <w:proofErr w:type="spellStart"/>
      <w:r w:rsidRPr="004434BA">
        <w:rPr>
          <w:rFonts w:ascii="Times New Roman" w:hAnsi="Times New Roman" w:cs="Times New Roman"/>
          <w:i/>
        </w:rPr>
        <w:t>with</w:t>
      </w:r>
      <w:proofErr w:type="spellEnd"/>
      <w:r w:rsidRPr="004434BA">
        <w:rPr>
          <w:rFonts w:ascii="Times New Roman" w:hAnsi="Times New Roman" w:cs="Times New Roman"/>
          <w:i/>
        </w:rPr>
        <w:t xml:space="preserve"> </w:t>
      </w:r>
      <w:proofErr w:type="spellStart"/>
      <w:r w:rsidRPr="004434BA">
        <w:rPr>
          <w:rFonts w:ascii="Times New Roman" w:hAnsi="Times New Roman" w:cs="Times New Roman"/>
          <w:i/>
        </w:rPr>
        <w:t>Students</w:t>
      </w:r>
      <w:proofErr w:type="spellEnd"/>
      <w:r w:rsidRPr="004434BA">
        <w:rPr>
          <w:rFonts w:ascii="Times New Roman" w:hAnsi="Times New Roman" w:cs="Times New Roman"/>
          <w:i/>
        </w:rPr>
        <w:t xml:space="preserve">. </w:t>
      </w:r>
      <w:r w:rsidRPr="004434BA">
        <w:rPr>
          <w:rFonts w:ascii="Times New Roman" w:hAnsi="Times New Roman" w:cs="Times New Roman"/>
        </w:rPr>
        <w:t xml:space="preserve">Son auteur principal est ainsi </w:t>
      </w:r>
      <w:ins w:id="2" w:author="Alexandre Rigal" w:date="2016-10-18T10:20:00Z">
        <w:r w:rsidR="000603B8">
          <w:rPr>
            <w:rStyle w:val="Lienhypertexte"/>
            <w:rFonts w:ascii="Times New Roman" w:hAnsi="Times New Roman" w:cs="Times New Roman"/>
          </w:rPr>
          <w:fldChar w:fldCharType="begin"/>
        </w:r>
        <w:r w:rsidR="000603B8">
          <w:rPr>
            <w:rStyle w:val="Lienhypertexte"/>
            <w:rFonts w:ascii="Times New Roman" w:hAnsi="Times New Roman" w:cs="Times New Roman"/>
          </w:rPr>
          <w:instrText xml:space="preserve"> HYPERLINK "http://oma.eu/partners/rem-koolhaas" </w:instrText>
        </w:r>
        <w:r w:rsidR="000603B8">
          <w:rPr>
            <w:rStyle w:val="Lienhypertexte"/>
            <w:rFonts w:ascii="Times New Roman" w:hAnsi="Times New Roman" w:cs="Times New Roman"/>
          </w:rPr>
        </w:r>
        <w:r w:rsidR="000603B8">
          <w:rPr>
            <w:rStyle w:val="Lienhypertexte"/>
            <w:rFonts w:ascii="Times New Roman" w:hAnsi="Times New Roman" w:cs="Times New Roman"/>
          </w:rPr>
          <w:fldChar w:fldCharType="separate"/>
        </w:r>
        <w:r w:rsidRPr="000603B8">
          <w:rPr>
            <w:rStyle w:val="Lienhypertexte"/>
            <w:rFonts w:ascii="Times New Roman" w:hAnsi="Times New Roman" w:cs="Times New Roman"/>
          </w:rPr>
          <w:t xml:space="preserve">Rem </w:t>
        </w:r>
        <w:proofErr w:type="spellStart"/>
        <w:r w:rsidRPr="000603B8">
          <w:rPr>
            <w:rStyle w:val="Lienhypertexte"/>
            <w:rFonts w:ascii="Times New Roman" w:hAnsi="Times New Roman" w:cs="Times New Roman"/>
          </w:rPr>
          <w:t>Koolhaas</w:t>
        </w:r>
        <w:proofErr w:type="spellEnd"/>
        <w:r w:rsidR="000603B8">
          <w:rPr>
            <w:rStyle w:val="Lienhypertexte"/>
            <w:rFonts w:ascii="Times New Roman" w:hAnsi="Times New Roman" w:cs="Times New Roman"/>
          </w:rPr>
          <w:fldChar w:fldCharType="end"/>
        </w:r>
      </w:ins>
      <w:r w:rsidRPr="004434BA">
        <w:rPr>
          <w:rFonts w:ascii="Times New Roman" w:hAnsi="Times New Roman" w:cs="Times New Roman"/>
        </w:rPr>
        <w:t xml:space="preserve">, à la formation de scénariste, et qui est devenu un architecte et un théoricien de l'architecture de renom, à la tête du </w:t>
      </w:r>
      <w:ins w:id="3" w:author="Alexandre Rigal" w:date="2016-10-18T10:20:00Z">
        <w:r w:rsidR="000603B8">
          <w:rPr>
            <w:rStyle w:val="Lienhypertexte"/>
            <w:rFonts w:ascii="Times New Roman" w:hAnsi="Times New Roman" w:cs="Times New Roman"/>
          </w:rPr>
          <w:fldChar w:fldCharType="begin"/>
        </w:r>
        <w:r w:rsidR="000603B8">
          <w:rPr>
            <w:rStyle w:val="Lienhypertexte"/>
            <w:rFonts w:ascii="Times New Roman" w:hAnsi="Times New Roman" w:cs="Times New Roman"/>
          </w:rPr>
          <w:instrText xml:space="preserve"> HYPERLINK "http://oma.eu/" </w:instrText>
        </w:r>
        <w:r w:rsidR="000603B8">
          <w:rPr>
            <w:rStyle w:val="Lienhypertexte"/>
            <w:rFonts w:ascii="Times New Roman" w:hAnsi="Times New Roman" w:cs="Times New Roman"/>
          </w:rPr>
        </w:r>
        <w:r w:rsidR="000603B8">
          <w:rPr>
            <w:rStyle w:val="Lienhypertexte"/>
            <w:rFonts w:ascii="Times New Roman" w:hAnsi="Times New Roman" w:cs="Times New Roman"/>
          </w:rPr>
          <w:fldChar w:fldCharType="separate"/>
        </w:r>
        <w:r w:rsidRPr="000603B8">
          <w:rPr>
            <w:rStyle w:val="Lienhypertexte"/>
            <w:rFonts w:ascii="Times New Roman" w:hAnsi="Times New Roman" w:cs="Times New Roman"/>
          </w:rPr>
          <w:t xml:space="preserve">Office for </w:t>
        </w:r>
        <w:proofErr w:type="spellStart"/>
        <w:r w:rsidRPr="000603B8">
          <w:rPr>
            <w:rStyle w:val="Lienhypertexte"/>
            <w:rFonts w:ascii="Times New Roman" w:hAnsi="Times New Roman" w:cs="Times New Roman"/>
          </w:rPr>
          <w:t>Metropolitan</w:t>
        </w:r>
        <w:proofErr w:type="spellEnd"/>
        <w:r w:rsidRPr="000603B8">
          <w:rPr>
            <w:rStyle w:val="Lienhypertexte"/>
            <w:rFonts w:ascii="Times New Roman" w:hAnsi="Times New Roman" w:cs="Times New Roman"/>
          </w:rPr>
          <w:t xml:space="preserve"> Architecture</w:t>
        </w:r>
        <w:r w:rsidR="000603B8">
          <w:rPr>
            <w:rStyle w:val="Lienhypertexte"/>
            <w:rFonts w:ascii="Times New Roman" w:hAnsi="Times New Roman" w:cs="Times New Roman"/>
          </w:rPr>
          <w:fldChar w:fldCharType="end"/>
        </w:r>
      </w:ins>
      <w:r w:rsidRPr="004434BA">
        <w:rPr>
          <w:rFonts w:ascii="Times New Roman" w:hAnsi="Times New Roman" w:cs="Times New Roman"/>
        </w:rPr>
        <w:t xml:space="preserve">. Comme son nom l'indique, ce studio travaille à concevoir ce en quoi consiste une architecture de la ville ou architecture métropolitaine. C'est un questionnement que l'ouvrage reprend. Rem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propose un état des lieux de l'espace urbain contemporain au travers de projets de son agence dans les années </w:t>
      </w:r>
      <w:ins w:id="4" w:author="dflorentin" w:date="2016-10-17T11:28:00Z">
        <w:r w:rsidRPr="004434BA">
          <w:rPr>
            <w:rFonts w:ascii="Times New Roman" w:hAnsi="Times New Roman" w:cs="Times New Roman"/>
          </w:rPr>
          <w:t>19</w:t>
        </w:r>
      </w:ins>
      <w:r w:rsidRPr="004434BA">
        <w:rPr>
          <w:rFonts w:ascii="Times New Roman" w:hAnsi="Times New Roman" w:cs="Times New Roman"/>
        </w:rPr>
        <w:t xml:space="preserve">90 – </w:t>
      </w:r>
      <w:ins w:id="5" w:author="Alexandre Rigal" w:date="2016-10-18T10:20:00Z">
        <w:r w:rsidR="000327E4">
          <w:rPr>
            <w:rStyle w:val="Lienhypertexte"/>
            <w:rFonts w:ascii="Times New Roman" w:hAnsi="Times New Roman" w:cs="Times New Roman"/>
          </w:rPr>
          <w:fldChar w:fldCharType="begin"/>
        </w:r>
        <w:r w:rsidR="000327E4">
          <w:rPr>
            <w:rStyle w:val="Lienhypertexte"/>
            <w:rFonts w:ascii="Times New Roman" w:hAnsi="Times New Roman" w:cs="Times New Roman"/>
          </w:rPr>
          <w:instrText xml:space="preserve"> HYPERLINK "http://oma.eu/projects/zeebrugge-sea-terminal" </w:instrText>
        </w:r>
        <w:r w:rsidR="000327E4">
          <w:rPr>
            <w:rStyle w:val="Lienhypertexte"/>
            <w:rFonts w:ascii="Times New Roman" w:hAnsi="Times New Roman" w:cs="Times New Roman"/>
          </w:rPr>
        </w:r>
        <w:r w:rsidR="000327E4">
          <w:rPr>
            <w:rStyle w:val="Lienhypertexte"/>
            <w:rFonts w:ascii="Times New Roman" w:hAnsi="Times New Roman" w:cs="Times New Roman"/>
          </w:rPr>
          <w:fldChar w:fldCharType="separate"/>
        </w:r>
        <w:r w:rsidRPr="000327E4">
          <w:rPr>
            <w:rStyle w:val="Lienhypertexte"/>
            <w:rFonts w:ascii="Times New Roman" w:hAnsi="Times New Roman" w:cs="Times New Roman"/>
          </w:rPr>
          <w:t>Terminal maritime de Zeebrugge</w:t>
        </w:r>
        <w:r w:rsidR="000327E4">
          <w:rPr>
            <w:rStyle w:val="Lienhypertexte"/>
            <w:rFonts w:ascii="Times New Roman" w:hAnsi="Times New Roman" w:cs="Times New Roman"/>
          </w:rPr>
          <w:fldChar w:fldCharType="end"/>
        </w:r>
      </w:ins>
      <w:r w:rsidRPr="004434BA">
        <w:rPr>
          <w:rFonts w:ascii="Times New Roman" w:hAnsi="Times New Roman" w:cs="Times New Roman"/>
        </w:rPr>
        <w:t xml:space="preserve">, </w:t>
      </w:r>
      <w:ins w:id="6" w:author="Alexandre Rigal" w:date="2016-10-18T10:21:00Z">
        <w:r w:rsidR="000327E4">
          <w:rPr>
            <w:rStyle w:val="Lienhypertexte"/>
            <w:rFonts w:ascii="Times New Roman" w:hAnsi="Times New Roman" w:cs="Times New Roman"/>
          </w:rPr>
          <w:fldChar w:fldCharType="begin"/>
        </w:r>
        <w:r w:rsidR="000327E4">
          <w:rPr>
            <w:rStyle w:val="Lienhypertexte"/>
            <w:rFonts w:ascii="Times New Roman" w:hAnsi="Times New Roman" w:cs="Times New Roman"/>
          </w:rPr>
          <w:instrText xml:space="preserve"> HYPERLINK "http://oma.eu/projects/tres-grande-bibliotheque" </w:instrText>
        </w:r>
        <w:r w:rsidR="000327E4">
          <w:rPr>
            <w:rStyle w:val="Lienhypertexte"/>
            <w:rFonts w:ascii="Times New Roman" w:hAnsi="Times New Roman" w:cs="Times New Roman"/>
          </w:rPr>
        </w:r>
        <w:r w:rsidR="000327E4">
          <w:rPr>
            <w:rStyle w:val="Lienhypertexte"/>
            <w:rFonts w:ascii="Times New Roman" w:hAnsi="Times New Roman" w:cs="Times New Roman"/>
          </w:rPr>
          <w:fldChar w:fldCharType="separate"/>
        </w:r>
        <w:r w:rsidRPr="000327E4">
          <w:rPr>
            <w:rStyle w:val="Lienhypertexte"/>
            <w:rFonts w:ascii="Times New Roman" w:hAnsi="Times New Roman" w:cs="Times New Roman"/>
          </w:rPr>
          <w:t>Bibliothèque de France</w:t>
        </w:r>
        <w:r w:rsidR="000327E4">
          <w:rPr>
            <w:rStyle w:val="Lienhypertexte"/>
            <w:rFonts w:ascii="Times New Roman" w:hAnsi="Times New Roman" w:cs="Times New Roman"/>
          </w:rPr>
          <w:fldChar w:fldCharType="end"/>
        </w:r>
      </w:ins>
      <w:r w:rsidRPr="004434BA">
        <w:rPr>
          <w:rFonts w:ascii="Times New Roman" w:hAnsi="Times New Roman" w:cs="Times New Roman"/>
        </w:rPr>
        <w:t xml:space="preserve">, </w:t>
      </w:r>
      <w:ins w:id="7" w:author="Alexandre Rigal" w:date="2016-10-18T10:21:00Z">
        <w:r w:rsidR="000327E4">
          <w:rPr>
            <w:rStyle w:val="Lienhypertexte"/>
            <w:rFonts w:ascii="Times New Roman" w:hAnsi="Times New Roman" w:cs="Times New Roman"/>
          </w:rPr>
          <w:fldChar w:fldCharType="begin"/>
        </w:r>
        <w:r w:rsidR="000327E4">
          <w:rPr>
            <w:rStyle w:val="Lienhypertexte"/>
            <w:rFonts w:ascii="Times New Roman" w:hAnsi="Times New Roman" w:cs="Times New Roman"/>
          </w:rPr>
          <w:instrText xml:space="preserve"> HYPERLINK "http://oma.eu/projects/zentrum-fur-kunst-und-medientechnologie" </w:instrText>
        </w:r>
        <w:r w:rsidR="000327E4">
          <w:rPr>
            <w:rStyle w:val="Lienhypertexte"/>
            <w:rFonts w:ascii="Times New Roman" w:hAnsi="Times New Roman" w:cs="Times New Roman"/>
          </w:rPr>
        </w:r>
        <w:r w:rsidR="000327E4">
          <w:rPr>
            <w:rStyle w:val="Lienhypertexte"/>
            <w:rFonts w:ascii="Times New Roman" w:hAnsi="Times New Roman" w:cs="Times New Roman"/>
          </w:rPr>
          <w:fldChar w:fldCharType="separate"/>
        </w:r>
        <w:r w:rsidRPr="000327E4">
          <w:rPr>
            <w:rStyle w:val="Lienhypertexte"/>
            <w:rFonts w:ascii="Times New Roman" w:hAnsi="Times New Roman" w:cs="Times New Roman"/>
          </w:rPr>
          <w:t>Centre ZKM pour l'art et la technologie des médias</w:t>
        </w:r>
        <w:r w:rsidR="000327E4">
          <w:rPr>
            <w:rStyle w:val="Lienhypertexte"/>
            <w:rFonts w:ascii="Times New Roman" w:hAnsi="Times New Roman" w:cs="Times New Roman"/>
          </w:rPr>
          <w:fldChar w:fldCharType="end"/>
        </w:r>
      </w:ins>
      <w:del w:id="8" w:author="dflorentin" w:date="2016-10-17T11:28:00Z">
        <w:r w:rsidRPr="004434BA" w:rsidDel="004434BA">
          <w:rPr>
            <w:rFonts w:ascii="Times New Roman" w:hAnsi="Times New Roman" w:cs="Times New Roman"/>
          </w:rPr>
          <w:delText xml:space="preserve"> –</w:delText>
        </w:r>
      </w:del>
      <w:r w:rsidRPr="004434BA">
        <w:rPr>
          <w:rFonts w:ascii="Times New Roman" w:hAnsi="Times New Roman" w:cs="Times New Roman"/>
        </w:rPr>
        <w:t>. Au travers de ces projets, il met l'accent sur un espace traversé par les flux de communication, d'argent, de personnes, de biens. Quelle place peut bien y conserver l'art du bâti, du lourd et du durable ? Alors que</w:t>
      </w:r>
      <w:ins w:id="9" w:author="dflorentin" w:date="2016-10-17T11:28:00Z">
        <w:r w:rsidRPr="004434BA">
          <w:rPr>
            <w:rFonts w:ascii="Times New Roman" w:hAnsi="Times New Roman" w:cs="Times New Roman"/>
          </w:rPr>
          <w:t>,</w:t>
        </w:r>
      </w:ins>
      <w:r w:rsidRPr="004434BA">
        <w:rPr>
          <w:rFonts w:ascii="Times New Roman" w:hAnsi="Times New Roman" w:cs="Times New Roman"/>
        </w:rPr>
        <w:t xml:space="preserve"> selon lui</w:t>
      </w:r>
      <w:ins w:id="10" w:author="dflorentin" w:date="2016-10-17T11:28:00Z">
        <w:r w:rsidRPr="004434BA">
          <w:rPr>
            <w:rFonts w:ascii="Times New Roman" w:hAnsi="Times New Roman" w:cs="Times New Roman"/>
          </w:rPr>
          <w:t>,</w:t>
        </w:r>
      </w:ins>
      <w:r w:rsidRPr="004434BA">
        <w:rPr>
          <w:rFonts w:ascii="Times New Roman" w:hAnsi="Times New Roman" w:cs="Times New Roman"/>
        </w:rPr>
        <w:t xml:space="preserve"> l'architecte croit de moins en moins à sa capacité à changer la vie, et que la patrimonialisation fige des pans entiers de </w:t>
      </w:r>
      <w:r w:rsidRPr="004434BA">
        <w:rPr>
          <w:rFonts w:ascii="Times New Roman" w:hAnsi="Times New Roman" w:cs="Times New Roman"/>
        </w:rPr>
        <w:lastRenderedPageBreak/>
        <w:t xml:space="preserve">ville, </w:t>
      </w:r>
      <w:ins w:id="11" w:author="Alexandre Rigal" w:date="2016-10-18T10:21:00Z">
        <w:r w:rsidR="000327E4">
          <w:rPr>
            <w:rFonts w:ascii="Times New Roman" w:hAnsi="Times New Roman" w:cs="Times New Roman"/>
          </w:rPr>
          <w:t xml:space="preserve">on peut considérer que </w:t>
        </w:r>
      </w:ins>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offre</w:t>
      </w:r>
      <w:ins w:id="12" w:author="dflorentin" w:date="2016-10-17T11:29:00Z">
        <w:r w:rsidRPr="004434BA">
          <w:rPr>
            <w:rFonts w:ascii="Times New Roman" w:hAnsi="Times New Roman" w:cs="Times New Roman"/>
          </w:rPr>
          <w:t>,</w:t>
        </w:r>
      </w:ins>
      <w:r w:rsidRPr="004434BA">
        <w:rPr>
          <w:rFonts w:ascii="Times New Roman" w:hAnsi="Times New Roman" w:cs="Times New Roman"/>
        </w:rPr>
        <w:t xml:space="preserve"> par ces projets, un manuel du créateur </w:t>
      </w:r>
      <w:commentRangeStart w:id="13"/>
      <w:r w:rsidRPr="004434BA">
        <w:rPr>
          <w:rFonts w:ascii="Times New Roman" w:hAnsi="Times New Roman" w:cs="Times New Roman"/>
        </w:rPr>
        <w:t>en période absurde</w:t>
      </w:r>
      <w:commentRangeEnd w:id="13"/>
      <w:r w:rsidRPr="004434BA">
        <w:rPr>
          <w:rStyle w:val="Marquedannotation"/>
          <w:rFonts w:ascii="Times New Roman" w:hAnsi="Times New Roman" w:cs="Times New Roman"/>
          <w:sz w:val="22"/>
          <w:szCs w:val="22"/>
        </w:rPr>
        <w:commentReference w:id="13"/>
      </w:r>
      <w:commentRangeStart w:id="14"/>
      <w:r w:rsidRPr="004434BA">
        <w:rPr>
          <w:rFonts w:ascii="Times New Roman" w:hAnsi="Times New Roman" w:cs="Times New Roman"/>
        </w:rPr>
        <w:t xml:space="preserve">. </w:t>
      </w:r>
      <w:del w:id="15" w:author="Alexandre Rigal" w:date="2016-10-18T10:24:00Z">
        <w:r w:rsidRPr="004434BA" w:rsidDel="000327E4">
          <w:rPr>
            <w:rFonts w:ascii="Times New Roman" w:hAnsi="Times New Roman" w:cs="Times New Roman"/>
          </w:rPr>
          <w:delText xml:space="preserve">Il </w:delText>
        </w:r>
      </w:del>
      <w:ins w:id="16" w:author="Alexandre Rigal" w:date="2016-10-18T10:24:00Z">
        <w:r w:rsidR="000327E4">
          <w:rPr>
            <w:rFonts w:ascii="Times New Roman" w:hAnsi="Times New Roman" w:cs="Times New Roman"/>
          </w:rPr>
          <w:t xml:space="preserve">Si l’on traduit en </w:t>
        </w:r>
      </w:ins>
      <w:ins w:id="17" w:author="Alexandre Rigal" w:date="2016-10-18T10:38:00Z">
        <w:r w:rsidR="008467E9">
          <w:rPr>
            <w:rFonts w:ascii="Times New Roman" w:hAnsi="Times New Roman" w:cs="Times New Roman"/>
          </w:rPr>
          <w:t>des</w:t>
        </w:r>
      </w:ins>
      <w:ins w:id="18" w:author="Alexandre Rigal" w:date="2016-10-18T10:24:00Z">
        <w:r w:rsidR="000327E4">
          <w:rPr>
            <w:rFonts w:ascii="Times New Roman" w:hAnsi="Times New Roman" w:cs="Times New Roman"/>
          </w:rPr>
          <w:t xml:space="preserve"> termes</w:t>
        </w:r>
      </w:ins>
      <w:ins w:id="19" w:author="Alexandre Rigal" w:date="2016-10-18T10:38:00Z">
        <w:r w:rsidR="008467E9">
          <w:rPr>
            <w:rFonts w:ascii="Times New Roman" w:hAnsi="Times New Roman" w:cs="Times New Roman"/>
          </w:rPr>
          <w:t xml:space="preserve"> qui ne lui sont pas propres,</w:t>
        </w:r>
      </w:ins>
      <w:ins w:id="20" w:author="Alexandre Rigal" w:date="2016-10-18T10:24:00Z">
        <w:r w:rsidR="000327E4">
          <w:rPr>
            <w:rFonts w:ascii="Times New Roman" w:hAnsi="Times New Roman" w:cs="Times New Roman"/>
          </w:rPr>
          <w:t xml:space="preserve"> le principe qui l’anime, il pourrait s’agir</w:t>
        </w:r>
      </w:ins>
      <w:del w:id="21" w:author="Alexandre Rigal" w:date="2016-10-18T10:24:00Z">
        <w:r w:rsidRPr="004434BA" w:rsidDel="000327E4">
          <w:rPr>
            <w:rFonts w:ascii="Times New Roman" w:hAnsi="Times New Roman" w:cs="Times New Roman"/>
          </w:rPr>
          <w:delText>s'agit</w:delText>
        </w:r>
      </w:del>
      <w:ins w:id="22" w:author="Alexandre Rigal" w:date="2016-10-18T10:24:00Z">
        <w:r w:rsidR="000327E4">
          <w:rPr>
            <w:rFonts w:ascii="Times New Roman" w:hAnsi="Times New Roman" w:cs="Times New Roman"/>
          </w:rPr>
          <w:t xml:space="preserve"> pour lui</w:t>
        </w:r>
      </w:ins>
      <w:r w:rsidRPr="004434BA">
        <w:rPr>
          <w:rFonts w:ascii="Times New Roman" w:hAnsi="Times New Roman" w:cs="Times New Roman"/>
        </w:rPr>
        <w:t xml:space="preserve"> de bâtir « plus vite, plus haut, plus fort », et pour ce faire, de détruire à tour de bras</w:t>
      </w:r>
      <w:commentRangeEnd w:id="14"/>
      <w:r w:rsidRPr="004434BA">
        <w:rPr>
          <w:rStyle w:val="Marquedannotation"/>
          <w:rFonts w:ascii="Times New Roman" w:hAnsi="Times New Roman" w:cs="Times New Roman"/>
          <w:sz w:val="22"/>
          <w:szCs w:val="22"/>
        </w:rPr>
        <w:commentReference w:id="14"/>
      </w:r>
      <w:r w:rsidRPr="004434BA">
        <w:rPr>
          <w:rFonts w:ascii="Times New Roman" w:hAnsi="Times New Roman" w:cs="Times New Roman"/>
        </w:rPr>
        <w:t xml:space="preserve">. Une architecture de la ville contemporaine consisterait ainsi avant tout en une poursuite de l'urbanisation : par la masse, par </w:t>
      </w:r>
      <w:commentRangeStart w:id="23"/>
      <w:r w:rsidRPr="004434BA">
        <w:rPr>
          <w:rFonts w:ascii="Times New Roman" w:hAnsi="Times New Roman" w:cs="Times New Roman"/>
        </w:rPr>
        <w:t>la destruction</w:t>
      </w:r>
      <w:commentRangeEnd w:id="23"/>
      <w:r w:rsidRPr="004434BA">
        <w:rPr>
          <w:rStyle w:val="Marquedannotation"/>
          <w:rFonts w:ascii="Times New Roman" w:hAnsi="Times New Roman" w:cs="Times New Roman"/>
          <w:sz w:val="22"/>
          <w:szCs w:val="22"/>
        </w:rPr>
        <w:commentReference w:id="23"/>
      </w:r>
      <w:r w:rsidRPr="004434BA">
        <w:rPr>
          <w:rFonts w:ascii="Times New Roman" w:hAnsi="Times New Roman" w:cs="Times New Roman"/>
        </w:rPr>
        <w:t>.</w:t>
      </w:r>
      <w:ins w:id="24" w:author="Alexandre Rigal" w:date="2016-10-18T10:22:00Z">
        <w:r w:rsidR="000327E4">
          <w:rPr>
            <w:rFonts w:ascii="Times New Roman" w:hAnsi="Times New Roman" w:cs="Times New Roman"/>
          </w:rPr>
          <w:t xml:space="preserve"> </w:t>
        </w:r>
        <w:proofErr w:type="spellStart"/>
        <w:r w:rsidR="000327E4">
          <w:rPr>
            <w:rFonts w:ascii="Times New Roman" w:hAnsi="Times New Roman" w:cs="Times New Roman"/>
          </w:rPr>
          <w:t>Koolhaas</w:t>
        </w:r>
        <w:proofErr w:type="spellEnd"/>
        <w:r w:rsidR="000327E4">
          <w:rPr>
            <w:rFonts w:ascii="Times New Roman" w:hAnsi="Times New Roman" w:cs="Times New Roman"/>
          </w:rPr>
          <w:t xml:space="preserve"> caricature les processus urbains à l’œuvre pour en conserver l’essence, qui consiste en la succession de destruction-construction.</w:t>
        </w:r>
      </w:ins>
      <w:ins w:id="25" w:author="Alexandre Rigal" w:date="2016-10-18T10:23:00Z">
        <w:r w:rsidR="000327E4">
          <w:rPr>
            <w:rFonts w:ascii="Times New Roman" w:hAnsi="Times New Roman" w:cs="Times New Roman"/>
          </w:rPr>
          <w:t xml:space="preserve"> Il ne s’agit pas pour lui de juger qu’il est judicieux de détruire tel</w:t>
        </w:r>
      </w:ins>
      <w:ins w:id="26" w:author="Alexandre Rigal" w:date="2016-10-18T10:25:00Z">
        <w:r w:rsidR="000327E4">
          <w:rPr>
            <w:rFonts w:ascii="Times New Roman" w:hAnsi="Times New Roman" w:cs="Times New Roman"/>
          </w:rPr>
          <w:t>le</w:t>
        </w:r>
      </w:ins>
      <w:ins w:id="27" w:author="Alexandre Rigal" w:date="2016-10-18T10:23:00Z">
        <w:r w:rsidR="000327E4">
          <w:rPr>
            <w:rFonts w:ascii="Times New Roman" w:hAnsi="Times New Roman" w:cs="Times New Roman"/>
          </w:rPr>
          <w:t xml:space="preserve"> partie de ville pour l’améliorer, ou bien de conserver telle autre</w:t>
        </w:r>
      </w:ins>
      <w:ins w:id="28" w:author="Alexandre Rigal" w:date="2016-10-18T10:25:00Z">
        <w:r w:rsidR="000327E4">
          <w:rPr>
            <w:rFonts w:ascii="Times New Roman" w:hAnsi="Times New Roman" w:cs="Times New Roman"/>
          </w:rPr>
          <w:t xml:space="preserve"> morceau</w:t>
        </w:r>
      </w:ins>
      <w:ins w:id="29" w:author="Alexandre Rigal" w:date="2016-10-18T10:23:00Z">
        <w:r w:rsidR="000327E4">
          <w:rPr>
            <w:rFonts w:ascii="Times New Roman" w:hAnsi="Times New Roman" w:cs="Times New Roman"/>
          </w:rPr>
          <w:t>, mais bien de poursuivre le geste modernisateur de rejet du passé,</w:t>
        </w:r>
      </w:ins>
      <w:ins w:id="30" w:author="Alexandre Rigal" w:date="2016-10-18T10:24:00Z">
        <w:r w:rsidR="000327E4">
          <w:rPr>
            <w:rFonts w:ascii="Times New Roman" w:hAnsi="Times New Roman" w:cs="Times New Roman"/>
          </w:rPr>
          <w:t xml:space="preserve"> qui se traduit spatialement par la destruction de ces reliquats</w:t>
        </w:r>
      </w:ins>
      <w:ins w:id="31" w:author="Alexandre Rigal" w:date="2016-10-18T10:23:00Z">
        <w:r w:rsidR="000327E4">
          <w:rPr>
            <w:rFonts w:ascii="Times New Roman" w:hAnsi="Times New Roman" w:cs="Times New Roman"/>
          </w:rPr>
          <w:t>.</w:t>
        </w:r>
      </w:ins>
      <w:ins w:id="32" w:author="Alexandre Rigal" w:date="2016-10-18T10:38:00Z">
        <w:r w:rsidR="008467E9">
          <w:rPr>
            <w:rFonts w:ascii="Times New Roman" w:hAnsi="Times New Roman" w:cs="Times New Roman"/>
          </w:rPr>
          <w:t xml:space="preserve"> Il ne tient aucunement compte du contexte.</w:t>
        </w:r>
      </w:ins>
    </w:p>
    <w:p w14:paraId="5F55BB62" w14:textId="77777777" w:rsidR="00A70BE3" w:rsidRDefault="00A70BE3" w:rsidP="004434BA">
      <w:pPr>
        <w:spacing w:line="100" w:lineRule="atLeast"/>
        <w:jc w:val="both"/>
        <w:rPr>
          <w:rFonts w:ascii="Times New Roman" w:hAnsi="Times New Roman" w:cs="Times New Roman"/>
        </w:rPr>
      </w:pPr>
    </w:p>
    <w:p w14:paraId="770282B4" w14:textId="77777777" w:rsidR="00A70BE3" w:rsidRPr="004434BA" w:rsidRDefault="00A70BE3" w:rsidP="00A70BE3">
      <w:pPr>
        <w:spacing w:line="100" w:lineRule="atLeast"/>
        <w:jc w:val="center"/>
        <w:rPr>
          <w:rFonts w:ascii="Times New Roman" w:hAnsi="Times New Roman" w:cs="Times New Roman"/>
        </w:rPr>
      </w:pPr>
      <w:r>
        <w:rPr>
          <w:noProof/>
          <w:lang w:eastAsia="fr-FR"/>
        </w:rPr>
        <w:drawing>
          <wp:inline distT="0" distB="0" distL="0" distR="0" wp14:anchorId="7444CDF1" wp14:editId="0E9D8633">
            <wp:extent cx="2068730" cy="3276600"/>
            <wp:effectExtent l="19050" t="0" r="7720" b="0"/>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srcRect/>
                    <a:stretch>
                      <a:fillRect/>
                    </a:stretch>
                  </pic:blipFill>
                  <pic:spPr bwMode="auto">
                    <a:xfrm>
                      <a:off x="0" y="0"/>
                      <a:ext cx="2068730" cy="3276600"/>
                    </a:xfrm>
                    <a:prstGeom prst="rect">
                      <a:avLst/>
                    </a:prstGeom>
                    <a:noFill/>
                    <a:ln w="9525">
                      <a:noFill/>
                      <a:miter lim="800000"/>
                      <a:headEnd/>
                      <a:tailEnd/>
                    </a:ln>
                  </pic:spPr>
                </pic:pic>
              </a:graphicData>
            </a:graphic>
          </wp:inline>
        </w:drawing>
      </w:r>
    </w:p>
    <w:p w14:paraId="365D2702" w14:textId="77777777" w:rsidR="004434BA" w:rsidRPr="004434BA" w:rsidRDefault="004434BA" w:rsidP="004434BA">
      <w:pPr>
        <w:spacing w:line="100" w:lineRule="atLeast"/>
        <w:jc w:val="both"/>
        <w:rPr>
          <w:rFonts w:ascii="Times New Roman" w:hAnsi="Times New Roman" w:cs="Times New Roman"/>
        </w:rPr>
      </w:pPr>
    </w:p>
    <w:p w14:paraId="2EAE35B2" w14:textId="77777777" w:rsidR="004434BA" w:rsidRPr="004434BA" w:rsidRDefault="004434BA" w:rsidP="004434BA">
      <w:pPr>
        <w:spacing w:line="100" w:lineRule="atLeast"/>
        <w:jc w:val="both"/>
        <w:rPr>
          <w:rFonts w:ascii="Tight Writer" w:hAnsi="Tight Writer" w:cs="Times New Roman"/>
          <w:sz w:val="24"/>
          <w:szCs w:val="24"/>
        </w:rPr>
      </w:pPr>
      <w:r w:rsidRPr="004434BA">
        <w:rPr>
          <w:rFonts w:ascii="Tight Writer" w:hAnsi="Tight Writer" w:cs="Times New Roman"/>
          <w:sz w:val="24"/>
          <w:szCs w:val="24"/>
        </w:rPr>
        <w:t>Contre l'absence de sens, la masse</w:t>
      </w:r>
    </w:p>
    <w:p w14:paraId="6C4EA974" w14:textId="77777777" w:rsidR="004434BA" w:rsidRDefault="004434BA" w:rsidP="004434BA">
      <w:pPr>
        <w:spacing w:line="100" w:lineRule="atLeast"/>
        <w:jc w:val="both"/>
        <w:rPr>
          <w:ins w:id="33" w:author="dflorentin" w:date="2016-10-17T11:34:00Z"/>
          <w:rFonts w:ascii="Times New Roman" w:hAnsi="Times New Roman" w:cs="Times New Roman"/>
        </w:rPr>
      </w:pPr>
      <w:r w:rsidRPr="004434BA">
        <w:rPr>
          <w:rFonts w:ascii="Times New Roman" w:hAnsi="Times New Roman" w:cs="Times New Roman"/>
        </w:rPr>
        <w:t xml:space="preserve">Les modèles urbains de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sont La Défense, Houston, Atlanta, et Manhattan (1994). Ils sont donc marqués par un imaginaire américain, de ville à gratte-ciels. Or les villes américaines se caractérisent par leur croissance phénoménale – voir pour Chicago l'ouvrage de William </w:t>
      </w:r>
      <w:proofErr w:type="spellStart"/>
      <w:r w:rsidRPr="004434BA">
        <w:rPr>
          <w:rFonts w:ascii="Times New Roman" w:hAnsi="Times New Roman" w:cs="Times New Roman"/>
        </w:rPr>
        <w:t>Cronon</w:t>
      </w:r>
      <w:proofErr w:type="spellEnd"/>
      <w:r w:rsidRPr="004434BA">
        <w:rPr>
          <w:rFonts w:ascii="Times New Roman" w:hAnsi="Times New Roman" w:cs="Times New Roman"/>
        </w:rPr>
        <w:t xml:space="preserve"> (1991) – et par leur absence d'identité et de récit autour d'une ville historique ou romanesque, selon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Reprenant une définition déjà énoncée au sujet de Manhattan,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définit donc l'urbain américain, qui serait l'horizon urbain global, en tant qu'espace surpeuplé, sans propriété </w:t>
      </w:r>
      <w:ins w:id="34" w:author="dflorentin" w:date="2016-10-17T11:33:00Z">
        <w:r>
          <w:rPr>
            <w:rFonts w:ascii="Times New Roman" w:hAnsi="Times New Roman" w:cs="Times New Roman"/>
          </w:rPr>
          <w:t xml:space="preserve">autre </w:t>
        </w:r>
      </w:ins>
      <w:r w:rsidRPr="004434BA">
        <w:rPr>
          <w:rFonts w:ascii="Times New Roman" w:hAnsi="Times New Roman" w:cs="Times New Roman"/>
        </w:rPr>
        <w:t xml:space="preserve">que la congestion (1994). Ainsi, une architecture métropolitaine consisterait en une architecture de la congestion. Or, celle-ci est d'une échelle impropre à convenir aux bâtiments classiques du catalogue de l'architecte européen. Il s'agit d'ériger le bâti à une autre dimension, celle de la </w:t>
      </w:r>
      <w:proofErr w:type="spellStart"/>
      <w:r w:rsidRPr="004434BA">
        <w:rPr>
          <w:rFonts w:ascii="Times New Roman" w:hAnsi="Times New Roman" w:cs="Times New Roman"/>
          <w:i/>
        </w:rPr>
        <w:t>bigness</w:t>
      </w:r>
      <w:proofErr w:type="spellEnd"/>
      <w:r w:rsidRPr="004434BA">
        <w:rPr>
          <w:rFonts w:ascii="Times New Roman" w:hAnsi="Times New Roman" w:cs="Times New Roman"/>
        </w:rPr>
        <w:t xml:space="preserve"> (2011). C'est sur ce chemin que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entraîne le public de sa conférence, et le lecteur. </w:t>
      </w:r>
    </w:p>
    <w:p w14:paraId="20C7C566" w14:textId="412D674E" w:rsidR="004434BA" w:rsidRPr="004434BA" w:rsidRDefault="004434BA" w:rsidP="004434BA">
      <w:pPr>
        <w:spacing w:line="100" w:lineRule="atLeast"/>
        <w:jc w:val="both"/>
        <w:rPr>
          <w:rFonts w:ascii="Times New Roman" w:hAnsi="Times New Roman" w:cs="Times New Roman"/>
        </w:rPr>
      </w:pPr>
      <w:ins w:id="35" w:author="dflorentin" w:date="2016-10-17T11:34:00Z">
        <w:r>
          <w:rPr>
            <w:rFonts w:ascii="Times New Roman" w:hAnsi="Times New Roman" w:cs="Times New Roman"/>
          </w:rPr>
          <w:t>À</w:t>
        </w:r>
      </w:ins>
      <w:del w:id="36" w:author="dflorentin" w:date="2016-10-17T11:34:00Z">
        <w:r w:rsidRPr="004434BA" w:rsidDel="004434BA">
          <w:rPr>
            <w:rFonts w:ascii="Times New Roman" w:hAnsi="Times New Roman" w:cs="Times New Roman"/>
          </w:rPr>
          <w:delText>A</w:delText>
        </w:r>
      </w:del>
      <w:r w:rsidRPr="004434BA">
        <w:rPr>
          <w:rFonts w:ascii="Times New Roman" w:hAnsi="Times New Roman" w:cs="Times New Roman"/>
        </w:rPr>
        <w:t xml:space="preserve"> l'absence de sens précis et identifiable à assigner à la ville actuelle, se substitue l'urbanisation matérielle et l'éloge du massif, « impressionnant même s'il n'est pas beau » (</w:t>
      </w:r>
      <w:proofErr w:type="spellStart"/>
      <w:r w:rsidRPr="004434BA">
        <w:rPr>
          <w:rFonts w:ascii="Times New Roman" w:hAnsi="Times New Roman" w:cs="Times New Roman"/>
        </w:rPr>
        <w:t>ibid</w:t>
      </w:r>
      <w:proofErr w:type="spellEnd"/>
      <w:r w:rsidRPr="004434BA">
        <w:rPr>
          <w:rFonts w:ascii="Times New Roman" w:hAnsi="Times New Roman" w:cs="Times New Roman"/>
        </w:rPr>
        <w:t xml:space="preserve">, p. 15). L'architecture s'épargne ainsi la résolution de la question du beau, interrogation malmenée par la modernité. </w:t>
      </w:r>
      <w:ins w:id="37" w:author="dflorentin" w:date="2016-10-17T11:34:00Z">
        <w:r w:rsidR="00EA7F62">
          <w:rPr>
            <w:rFonts w:ascii="Times New Roman" w:hAnsi="Times New Roman" w:cs="Times New Roman"/>
          </w:rPr>
          <w:t>À</w:t>
        </w:r>
      </w:ins>
      <w:del w:id="38" w:author="dflorentin" w:date="2016-10-17T11:34:00Z">
        <w:r w:rsidRPr="004434BA" w:rsidDel="00EA7F62">
          <w:rPr>
            <w:rFonts w:ascii="Times New Roman" w:hAnsi="Times New Roman" w:cs="Times New Roman"/>
          </w:rPr>
          <w:delText>A</w:delText>
        </w:r>
      </w:del>
      <w:r w:rsidRPr="004434BA">
        <w:rPr>
          <w:rFonts w:ascii="Times New Roman" w:hAnsi="Times New Roman" w:cs="Times New Roman"/>
        </w:rPr>
        <w:t xml:space="preserve"> partir d'une certaine masse, l'extérieur du bâtiment retrouve sa fonction élémentaire d'enveloppe, qui perd toute signification et ne renvoie pas aux activités se déroulant à l'intérieur du bâtiment lui-même (2016, p. 15). L'indépendance des activités intérieures, et donc la variété des formes, est d'autant plus importante que le bâtiment grandit. La juxtaposition des formes n'obéit plus à un ordre préétabli, mais aux connexions qui les nouent. L'ascenseur devient le symbole de cette architecture qui ne possède aucun mode de lecture pré-imposé, et aucune transition. Or, </w:t>
      </w:r>
      <w:commentRangeStart w:id="39"/>
      <w:r w:rsidRPr="004434BA">
        <w:rPr>
          <w:rFonts w:ascii="Times New Roman" w:hAnsi="Times New Roman" w:cs="Times New Roman"/>
        </w:rPr>
        <w:t xml:space="preserve">l'ascenseur est l'objet par excellence pour </w:t>
      </w:r>
      <w:r w:rsidRPr="004434BA">
        <w:rPr>
          <w:rFonts w:ascii="Times New Roman" w:hAnsi="Times New Roman" w:cs="Times New Roman"/>
        </w:rPr>
        <w:lastRenderedPageBreak/>
        <w:t>briser les transitions</w:t>
      </w:r>
      <w:ins w:id="40" w:author="Alexandre Rigal" w:date="2016-10-18T10:25:00Z">
        <w:r w:rsidR="000327E4">
          <w:rPr>
            <w:rFonts w:ascii="Times New Roman" w:hAnsi="Times New Roman" w:cs="Times New Roman"/>
          </w:rPr>
          <w:t xml:space="preserve">, puisqu’il rend </w:t>
        </w:r>
      </w:ins>
      <w:ins w:id="41" w:author="Alexandre Rigal" w:date="2016-10-18T10:26:00Z">
        <w:r w:rsidR="000327E4">
          <w:rPr>
            <w:rFonts w:ascii="Times New Roman" w:hAnsi="Times New Roman" w:cs="Times New Roman"/>
          </w:rPr>
          <w:t xml:space="preserve">aveugles </w:t>
        </w:r>
      </w:ins>
      <w:ins w:id="42" w:author="Alexandre Rigal" w:date="2016-10-18T10:25:00Z">
        <w:r w:rsidR="000327E4">
          <w:rPr>
            <w:rFonts w:ascii="Times New Roman" w:hAnsi="Times New Roman" w:cs="Times New Roman"/>
          </w:rPr>
          <w:t xml:space="preserve">les circulations </w:t>
        </w:r>
      </w:ins>
      <w:ins w:id="43" w:author="Alexandre Rigal" w:date="2016-10-18T10:26:00Z">
        <w:r w:rsidR="000327E4">
          <w:rPr>
            <w:rFonts w:ascii="Times New Roman" w:hAnsi="Times New Roman" w:cs="Times New Roman"/>
          </w:rPr>
          <w:t>et les passages, et ne permet pas d’appréhension progressive des espaces</w:t>
        </w:r>
      </w:ins>
      <w:r w:rsidRPr="004434BA">
        <w:rPr>
          <w:rFonts w:ascii="Times New Roman" w:hAnsi="Times New Roman" w:cs="Times New Roman"/>
        </w:rPr>
        <w:t xml:space="preserve"> </w:t>
      </w:r>
      <w:commentRangeEnd w:id="39"/>
      <w:r w:rsidR="00EA7F62">
        <w:rPr>
          <w:rStyle w:val="Marquedannotation"/>
        </w:rPr>
        <w:commentReference w:id="39"/>
      </w:r>
      <w:r w:rsidRPr="004434BA">
        <w:rPr>
          <w:rFonts w:ascii="Times New Roman" w:hAnsi="Times New Roman" w:cs="Times New Roman"/>
        </w:rPr>
        <w:t>(</w:t>
      </w:r>
      <w:proofErr w:type="spellStart"/>
      <w:r w:rsidRPr="004434BA">
        <w:rPr>
          <w:rFonts w:ascii="Times New Roman" w:hAnsi="Times New Roman" w:cs="Times New Roman"/>
        </w:rPr>
        <w:t>ibid</w:t>
      </w:r>
      <w:proofErr w:type="spellEnd"/>
      <w:r w:rsidRPr="004434BA">
        <w:rPr>
          <w:rFonts w:ascii="Times New Roman" w:hAnsi="Times New Roman" w:cs="Times New Roman"/>
        </w:rPr>
        <w:t>, p. 15) ?</w:t>
      </w:r>
    </w:p>
    <w:p w14:paraId="2AEC9014" w14:textId="77777777" w:rsidR="004434BA" w:rsidRPr="004434BA" w:rsidRDefault="004434BA" w:rsidP="004434BA">
      <w:pPr>
        <w:spacing w:line="100" w:lineRule="atLeast"/>
        <w:jc w:val="both"/>
        <w:rPr>
          <w:rFonts w:ascii="Times New Roman" w:hAnsi="Times New Roman" w:cs="Times New Roman"/>
        </w:rPr>
      </w:pPr>
      <w:r w:rsidRPr="004434BA">
        <w:rPr>
          <w:rFonts w:ascii="Times New Roman" w:hAnsi="Times New Roman" w:cs="Times New Roman"/>
        </w:rPr>
        <w:t>Comment se conjugue</w:t>
      </w:r>
      <w:ins w:id="44" w:author="dflorentin" w:date="2016-10-17T11:35:00Z">
        <w:r w:rsidR="00EA7F62">
          <w:rPr>
            <w:rFonts w:ascii="Times New Roman" w:hAnsi="Times New Roman" w:cs="Times New Roman"/>
          </w:rPr>
          <w:t>nt</w:t>
        </w:r>
      </w:ins>
      <w:r w:rsidRPr="004434BA">
        <w:rPr>
          <w:rFonts w:ascii="Times New Roman" w:hAnsi="Times New Roman" w:cs="Times New Roman"/>
        </w:rPr>
        <w:t xml:space="preserve"> alors accroissement des flux et accroissement de la masse du bâti ? Par la recherche du vide, autrement dit, de l'espace modulable et ouvert à des activités à définir par les usagers (</w:t>
      </w:r>
      <w:proofErr w:type="spellStart"/>
      <w:r w:rsidRPr="004434BA">
        <w:rPr>
          <w:rFonts w:ascii="Times New Roman" w:hAnsi="Times New Roman" w:cs="Times New Roman"/>
        </w:rPr>
        <w:t>ibid</w:t>
      </w:r>
      <w:proofErr w:type="spellEnd"/>
      <w:r w:rsidRPr="004434BA">
        <w:rPr>
          <w:rFonts w:ascii="Times New Roman" w:hAnsi="Times New Roman" w:cs="Times New Roman"/>
        </w:rPr>
        <w:t>, p. 16).</w:t>
      </w:r>
    </w:p>
    <w:p w14:paraId="506027AE" w14:textId="77777777" w:rsidR="004434BA" w:rsidRPr="004434BA" w:rsidRDefault="004434BA" w:rsidP="004434BA">
      <w:pPr>
        <w:spacing w:line="100" w:lineRule="atLeast"/>
        <w:jc w:val="both"/>
        <w:rPr>
          <w:rFonts w:ascii="Times New Roman" w:hAnsi="Times New Roman" w:cs="Times New Roman"/>
        </w:rPr>
      </w:pPr>
    </w:p>
    <w:p w14:paraId="13DF24F1" w14:textId="77777777" w:rsidR="004434BA" w:rsidRPr="004434BA" w:rsidRDefault="004434BA" w:rsidP="004434BA">
      <w:pPr>
        <w:spacing w:line="100" w:lineRule="atLeast"/>
        <w:ind w:left="559" w:right="638"/>
        <w:jc w:val="both"/>
        <w:rPr>
          <w:rFonts w:ascii="Times New Roman" w:hAnsi="Times New Roman" w:cs="Times New Roman"/>
        </w:rPr>
      </w:pPr>
      <w:r w:rsidRPr="004434BA">
        <w:rPr>
          <w:rFonts w:ascii="Times New Roman" w:hAnsi="Times New Roman" w:cs="Times New Roman"/>
        </w:rPr>
        <w:t>« Le vide affirme une sorte d'effacement de toute oppression, dans laquelle l'architecture joue un rôle important. » (</w:t>
      </w:r>
      <w:proofErr w:type="spellStart"/>
      <w:r w:rsidRPr="004434BA">
        <w:rPr>
          <w:rFonts w:ascii="Times New Roman" w:hAnsi="Times New Roman" w:cs="Times New Roman"/>
        </w:rPr>
        <w:t>Koolhaas</w:t>
      </w:r>
      <w:proofErr w:type="spellEnd"/>
      <w:r w:rsidRPr="004434BA">
        <w:rPr>
          <w:rFonts w:ascii="Times New Roman" w:hAnsi="Times New Roman" w:cs="Times New Roman"/>
        </w:rPr>
        <w:t>, 2016, p. 59)</w:t>
      </w:r>
    </w:p>
    <w:p w14:paraId="7298E626" w14:textId="77777777" w:rsidR="004434BA" w:rsidRPr="004434BA" w:rsidRDefault="004434BA" w:rsidP="004434BA">
      <w:pPr>
        <w:spacing w:line="100" w:lineRule="atLeast"/>
        <w:jc w:val="both"/>
        <w:rPr>
          <w:rFonts w:ascii="Times New Roman" w:hAnsi="Times New Roman" w:cs="Times New Roman"/>
        </w:rPr>
      </w:pPr>
    </w:p>
    <w:p w14:paraId="6EC22D46" w14:textId="5AFDEF4D" w:rsidR="004434BA" w:rsidRPr="004434BA" w:rsidRDefault="004434BA" w:rsidP="004434BA">
      <w:pPr>
        <w:spacing w:line="100" w:lineRule="atLeast"/>
        <w:jc w:val="both"/>
        <w:rPr>
          <w:rFonts w:ascii="Times New Roman" w:hAnsi="Times New Roman" w:cs="Times New Roman"/>
        </w:rPr>
      </w:pPr>
      <w:del w:id="45" w:author="Alexandre Rigal" w:date="2016-10-18T10:41:00Z">
        <w:r w:rsidRPr="004434BA" w:rsidDel="008467E9">
          <w:rPr>
            <w:rFonts w:ascii="Times New Roman" w:hAnsi="Times New Roman" w:cs="Times New Roman"/>
          </w:rPr>
          <w:delText xml:space="preserve">Contre </w:delText>
        </w:r>
      </w:del>
      <w:ins w:id="46" w:author="Alexandre Rigal" w:date="2016-10-18T10:41:00Z">
        <w:r w:rsidR="008467E9">
          <w:rPr>
            <w:rFonts w:ascii="Times New Roman" w:hAnsi="Times New Roman" w:cs="Times New Roman"/>
          </w:rPr>
          <w:t>Au lieu de</w:t>
        </w:r>
        <w:r w:rsidR="008467E9" w:rsidRPr="004434BA">
          <w:rPr>
            <w:rFonts w:ascii="Times New Roman" w:hAnsi="Times New Roman" w:cs="Times New Roman"/>
          </w:rPr>
          <w:t xml:space="preserve"> </w:t>
        </w:r>
      </w:ins>
      <w:r w:rsidRPr="004434BA">
        <w:rPr>
          <w:rFonts w:ascii="Times New Roman" w:hAnsi="Times New Roman" w:cs="Times New Roman"/>
        </w:rPr>
        <w:t>l'utopie d'un bâtiment beau, riche de sens, misant sur la compatibilité d</w:t>
      </w:r>
      <w:del w:id="47" w:author="Alexandre Rigal" w:date="2016-10-18T10:41:00Z">
        <w:r w:rsidRPr="004434BA" w:rsidDel="008467E9">
          <w:rPr>
            <w:rFonts w:ascii="Times New Roman" w:hAnsi="Times New Roman" w:cs="Times New Roman"/>
          </w:rPr>
          <w:delText>e c</w:delText>
        </w:r>
      </w:del>
      <w:r w:rsidRPr="004434BA">
        <w:rPr>
          <w:rFonts w:ascii="Times New Roman" w:hAnsi="Times New Roman" w:cs="Times New Roman"/>
        </w:rPr>
        <w:t xml:space="preserve">es parties,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promeut le vide de l'usage potentiel, assuré par la grande taille. </w:t>
      </w:r>
      <w:commentRangeStart w:id="48"/>
      <w:del w:id="49" w:author="Alexandre Rigal" w:date="2016-10-18T10:41:00Z">
        <w:r w:rsidRPr="004434BA" w:rsidDel="008467E9">
          <w:rPr>
            <w:rFonts w:ascii="Times New Roman" w:hAnsi="Times New Roman" w:cs="Times New Roman"/>
          </w:rPr>
          <w:delText xml:space="preserve">Contre </w:delText>
        </w:r>
      </w:del>
      <w:ins w:id="50" w:author="Alexandre Rigal" w:date="2016-10-18T10:41:00Z">
        <w:r w:rsidR="008467E9">
          <w:rPr>
            <w:rFonts w:ascii="Times New Roman" w:hAnsi="Times New Roman" w:cs="Times New Roman"/>
          </w:rPr>
          <w:t>Au lieu de</w:t>
        </w:r>
        <w:r w:rsidR="008467E9" w:rsidRPr="004434BA">
          <w:rPr>
            <w:rFonts w:ascii="Times New Roman" w:hAnsi="Times New Roman" w:cs="Times New Roman"/>
          </w:rPr>
          <w:t xml:space="preserve"> </w:t>
        </w:r>
      </w:ins>
      <w:r w:rsidRPr="004434BA">
        <w:rPr>
          <w:rFonts w:ascii="Times New Roman" w:hAnsi="Times New Roman" w:cs="Times New Roman"/>
        </w:rPr>
        <w:t xml:space="preserve">la révolution des </w:t>
      </w:r>
      <w:del w:id="51" w:author="dflorentin" w:date="2016-10-17T11:36:00Z">
        <w:r w:rsidRPr="004434BA" w:rsidDel="00EA7F62">
          <w:rPr>
            <w:rFonts w:ascii="Times New Roman" w:hAnsi="Times New Roman" w:cs="Times New Roman"/>
          </w:rPr>
          <w:delText>m?urs</w:delText>
        </w:r>
      </w:del>
      <w:ins w:id="52" w:author="dflorentin" w:date="2016-10-17T11:36:00Z">
        <w:r w:rsidR="00EA7F62" w:rsidRPr="004434BA">
          <w:rPr>
            <w:rFonts w:ascii="Times New Roman" w:hAnsi="Times New Roman" w:cs="Times New Roman"/>
          </w:rPr>
          <w:t>m</w:t>
        </w:r>
        <w:r w:rsidR="00EA7F62">
          <w:rPr>
            <w:rFonts w:ascii="Times New Roman" w:hAnsi="Times New Roman" w:cs="Times New Roman"/>
          </w:rPr>
          <w:t>œu</w:t>
        </w:r>
        <w:r w:rsidR="00EA7F62" w:rsidRPr="004434BA">
          <w:rPr>
            <w:rFonts w:ascii="Times New Roman" w:hAnsi="Times New Roman" w:cs="Times New Roman"/>
          </w:rPr>
          <w:t>rs</w:t>
        </w:r>
      </w:ins>
      <w:r w:rsidRPr="004434BA">
        <w:rPr>
          <w:rFonts w:ascii="Times New Roman" w:hAnsi="Times New Roman" w:cs="Times New Roman"/>
        </w:rPr>
        <w:t xml:space="preserve"> par une architecture avant-gardiste</w:t>
      </w:r>
      <w:ins w:id="53" w:author="Alexandre Rigal" w:date="2016-10-18T10:42:00Z">
        <w:r w:rsidR="00144283">
          <w:rPr>
            <w:rFonts w:ascii="Times New Roman" w:hAnsi="Times New Roman" w:cs="Times New Roman"/>
          </w:rPr>
          <w:t xml:space="preserve"> et l’imposition d’un modèle d’homme nouveau</w:t>
        </w:r>
      </w:ins>
      <w:r w:rsidRPr="004434BA">
        <w:rPr>
          <w:rFonts w:ascii="Times New Roman" w:hAnsi="Times New Roman" w:cs="Times New Roman"/>
        </w:rPr>
        <w:t xml:space="preserve">,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déploie les </w:t>
      </w:r>
      <w:del w:id="54" w:author="Alexandre Rigal" w:date="2016-10-18T10:42:00Z">
        <w:r w:rsidRPr="004434BA" w:rsidDel="00BB2046">
          <w:rPr>
            <w:rFonts w:ascii="Times New Roman" w:hAnsi="Times New Roman" w:cs="Times New Roman"/>
          </w:rPr>
          <w:delText>éléments du projet</w:delText>
        </w:r>
      </w:del>
      <w:commentRangeEnd w:id="48"/>
      <w:ins w:id="55" w:author="Alexandre Rigal" w:date="2016-10-18T10:42:00Z">
        <w:r w:rsidR="00BB2046">
          <w:rPr>
            <w:rFonts w:ascii="Times New Roman" w:hAnsi="Times New Roman" w:cs="Times New Roman"/>
          </w:rPr>
          <w:t>activités présentes dans son bâtiment et qui définissent des modes de vie possibles</w:t>
        </w:r>
      </w:ins>
      <w:bookmarkStart w:id="56" w:name="_GoBack"/>
      <w:bookmarkEnd w:id="56"/>
      <w:ins w:id="57" w:author="Alexandre Rigal" w:date="2016-10-18T10:41:00Z">
        <w:r w:rsidR="008467E9">
          <w:rPr>
            <w:rFonts w:ascii="Times New Roman" w:hAnsi="Times New Roman" w:cs="Times New Roman"/>
          </w:rPr>
          <w:t xml:space="preserve"> suivant les souhaits du commanditaire</w:t>
        </w:r>
      </w:ins>
      <w:del w:id="58" w:author="Alexandre Rigal" w:date="2016-10-18T10:41:00Z">
        <w:r w:rsidR="00EA7F62" w:rsidDel="008467E9">
          <w:rPr>
            <w:rStyle w:val="Marquedannotation"/>
          </w:rPr>
          <w:commentReference w:id="48"/>
        </w:r>
      </w:del>
      <w:r w:rsidRPr="004434BA">
        <w:rPr>
          <w:rFonts w:ascii="Times New Roman" w:hAnsi="Times New Roman" w:cs="Times New Roman"/>
        </w:rPr>
        <w:t xml:space="preserve">. </w:t>
      </w:r>
      <w:del w:id="59" w:author="Alexandre Rigal" w:date="2016-10-18T10:42:00Z">
        <w:r w:rsidRPr="004434BA" w:rsidDel="008467E9">
          <w:rPr>
            <w:rFonts w:ascii="Times New Roman" w:hAnsi="Times New Roman" w:cs="Times New Roman"/>
          </w:rPr>
          <w:delText xml:space="preserve">Contre </w:delText>
        </w:r>
      </w:del>
      <w:ins w:id="60" w:author="Alexandre Rigal" w:date="2016-10-18T10:42:00Z">
        <w:r w:rsidR="008467E9">
          <w:rPr>
            <w:rFonts w:ascii="Times New Roman" w:hAnsi="Times New Roman" w:cs="Times New Roman"/>
          </w:rPr>
          <w:t>Au lieu de</w:t>
        </w:r>
        <w:r w:rsidR="008467E9" w:rsidRPr="004434BA">
          <w:rPr>
            <w:rFonts w:ascii="Times New Roman" w:hAnsi="Times New Roman" w:cs="Times New Roman"/>
          </w:rPr>
          <w:t xml:space="preserve"> </w:t>
        </w:r>
      </w:ins>
      <w:r w:rsidRPr="004434BA">
        <w:rPr>
          <w:rFonts w:ascii="Times New Roman" w:hAnsi="Times New Roman" w:cs="Times New Roman"/>
        </w:rPr>
        <w:t xml:space="preserve">l'architecte stratège, il mise sur la tactique et le surf des flux. Le programme pour le </w:t>
      </w:r>
      <w:r w:rsidRPr="004434BA">
        <w:rPr>
          <w:rStyle w:val="Lienhypertexte"/>
          <w:rFonts w:ascii="Times New Roman" w:hAnsi="Times New Roman" w:cs="Times New Roman"/>
        </w:rPr>
        <w:t>Parc de la Villette</w:t>
      </w:r>
      <w:r w:rsidRPr="004434BA">
        <w:rPr>
          <w:rFonts w:ascii="Times New Roman" w:hAnsi="Times New Roman" w:cs="Times New Roman"/>
        </w:rPr>
        <w:t xml:space="preserve"> soumis par OMA</w:t>
      </w:r>
      <w:del w:id="61" w:author="dflorentin" w:date="2016-10-17T11:37:00Z">
        <w:r w:rsidRPr="004434BA" w:rsidDel="00EA7F62">
          <w:rPr>
            <w:rFonts w:ascii="Times New Roman" w:hAnsi="Times New Roman" w:cs="Times New Roman"/>
          </w:rPr>
          <w:delText>,</w:delText>
        </w:r>
      </w:del>
      <w:r w:rsidRPr="004434BA">
        <w:rPr>
          <w:rFonts w:ascii="Times New Roman" w:hAnsi="Times New Roman" w:cs="Times New Roman"/>
        </w:rPr>
        <w:t xml:space="preserve"> est sans doute celui qui illustre le mieux l'ambition de l'architecte. </w:t>
      </w:r>
      <w:proofErr w:type="spellStart"/>
      <w:r w:rsidRPr="004434BA">
        <w:rPr>
          <w:rFonts w:ascii="Times New Roman" w:hAnsi="Times New Roman" w:cs="Times New Roman"/>
        </w:rPr>
        <w:t>Horizontalisant</w:t>
      </w:r>
      <w:proofErr w:type="spellEnd"/>
      <w:r w:rsidRPr="004434BA">
        <w:rPr>
          <w:rFonts w:ascii="Times New Roman" w:hAnsi="Times New Roman" w:cs="Times New Roman"/>
        </w:rPr>
        <w:t xml:space="preserve"> le modèle du gratte-ciel par un travail de strates juxtaposées au sol, le programme aurait offert une congestion d'activités sans ordonnancement. </w:t>
      </w:r>
      <w:del w:id="62" w:author="Alexandre Rigal" w:date="2016-10-18T10:34:00Z">
        <w:r w:rsidRPr="004434BA" w:rsidDel="00D5724B">
          <w:rPr>
            <w:rFonts w:ascii="Times New Roman" w:hAnsi="Times New Roman" w:cs="Times New Roman"/>
          </w:rPr>
          <w:delText xml:space="preserve">Le </w:delText>
        </w:r>
        <w:commentRangeStart w:id="63"/>
        <w:r w:rsidRPr="004434BA" w:rsidDel="00D5724B">
          <w:rPr>
            <w:rFonts w:ascii="Times New Roman" w:hAnsi="Times New Roman" w:cs="Times New Roman"/>
          </w:rPr>
          <w:delText>voisinage du divers</w:delText>
        </w:r>
      </w:del>
      <w:ins w:id="64" w:author="Alexandre Rigal" w:date="2016-10-18T10:34:00Z">
        <w:r w:rsidR="00D5724B">
          <w:rPr>
            <w:rFonts w:ascii="Times New Roman" w:hAnsi="Times New Roman" w:cs="Times New Roman"/>
          </w:rPr>
          <w:t>La juxtaposition d’espaces divers</w:t>
        </w:r>
      </w:ins>
      <w:r w:rsidRPr="004434BA">
        <w:rPr>
          <w:rFonts w:ascii="Times New Roman" w:hAnsi="Times New Roman" w:cs="Times New Roman"/>
        </w:rPr>
        <w:t xml:space="preserve"> </w:t>
      </w:r>
      <w:commentRangeEnd w:id="63"/>
      <w:r w:rsidR="00EA7F62">
        <w:rPr>
          <w:rStyle w:val="Marquedannotation"/>
        </w:rPr>
        <w:commentReference w:id="63"/>
      </w:r>
      <w:r w:rsidRPr="004434BA">
        <w:rPr>
          <w:rFonts w:ascii="Times New Roman" w:hAnsi="Times New Roman" w:cs="Times New Roman"/>
        </w:rPr>
        <w:t xml:space="preserve">devient une finalité en soi,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nomme ailleurs ce procédé : une architecture de « la possibilité maximale » (</w:t>
      </w:r>
      <w:proofErr w:type="spellStart"/>
      <w:r w:rsidRPr="004434BA">
        <w:rPr>
          <w:rFonts w:ascii="Times New Roman" w:hAnsi="Times New Roman" w:cs="Times New Roman"/>
        </w:rPr>
        <w:t>Koolhaas</w:t>
      </w:r>
      <w:proofErr w:type="spellEnd"/>
      <w:r w:rsidRPr="004434BA">
        <w:rPr>
          <w:rFonts w:ascii="Times New Roman" w:hAnsi="Times New Roman" w:cs="Times New Roman"/>
        </w:rPr>
        <w:t>, 2011, p. 38).</w:t>
      </w:r>
      <w:ins w:id="65" w:author="Alexandre Rigal" w:date="2016-10-18T10:34:00Z">
        <w:r w:rsidR="00D5724B">
          <w:rPr>
            <w:rFonts w:ascii="Times New Roman" w:hAnsi="Times New Roman" w:cs="Times New Roman"/>
          </w:rPr>
          <w:t xml:space="preserve"> Sur un espace donné</w:t>
        </w:r>
      </w:ins>
      <w:ins w:id="66" w:author="Alexandre Rigal" w:date="2016-10-18T10:36:00Z">
        <w:r w:rsidR="0092276D">
          <w:rPr>
            <w:rFonts w:ascii="Times New Roman" w:hAnsi="Times New Roman" w:cs="Times New Roman"/>
          </w:rPr>
          <w:t xml:space="preserve">, </w:t>
        </w:r>
        <w:r w:rsidR="0092276D">
          <w:rPr>
            <w:rFonts w:ascii="Times New Roman" w:hAnsi="Times New Roman" w:cs="Times New Roman"/>
          </w:rPr>
          <w:t>un nombre important d’activités</w:t>
        </w:r>
        <w:r w:rsidR="0092276D">
          <w:rPr>
            <w:rFonts w:ascii="Times New Roman" w:hAnsi="Times New Roman" w:cs="Times New Roman"/>
          </w:rPr>
          <w:t xml:space="preserve"> est</w:t>
        </w:r>
      </w:ins>
      <w:ins w:id="67" w:author="Alexandre Rigal" w:date="2016-10-18T10:34:00Z">
        <w:r w:rsidR="00D5724B">
          <w:rPr>
            <w:rFonts w:ascii="Times New Roman" w:hAnsi="Times New Roman" w:cs="Times New Roman"/>
          </w:rPr>
          <w:t xml:space="preserve"> concentré. </w:t>
        </w:r>
      </w:ins>
      <w:ins w:id="68" w:author="Alexandre Rigal" w:date="2016-10-18T10:36:00Z">
        <w:r w:rsidR="0092276D">
          <w:rPr>
            <w:rFonts w:ascii="Times New Roman" w:hAnsi="Times New Roman" w:cs="Times New Roman"/>
          </w:rPr>
          <w:t xml:space="preserve">Celles-ci </w:t>
        </w:r>
      </w:ins>
      <w:ins w:id="69" w:author="Alexandre Rigal" w:date="2016-10-18T10:34:00Z">
        <w:r w:rsidR="00D5724B">
          <w:rPr>
            <w:rFonts w:ascii="Times New Roman" w:hAnsi="Times New Roman" w:cs="Times New Roman"/>
          </w:rPr>
          <w:t xml:space="preserve">ne sont pas posées sans ordonnancement. Elles sont juxtaposées, </w:t>
        </w:r>
      </w:ins>
      <w:ins w:id="70" w:author="Alexandre Rigal" w:date="2016-10-18T10:37:00Z">
        <w:r w:rsidR="0092276D">
          <w:rPr>
            <w:rFonts w:ascii="Times New Roman" w:hAnsi="Times New Roman" w:cs="Times New Roman"/>
          </w:rPr>
          <w:t xml:space="preserve">volontairement </w:t>
        </w:r>
        <w:r w:rsidR="0092276D">
          <w:rPr>
            <w:rFonts w:ascii="Times New Roman" w:hAnsi="Times New Roman" w:cs="Times New Roman"/>
          </w:rPr>
          <w:t>s</w:t>
        </w:r>
      </w:ins>
      <w:ins w:id="71" w:author="Alexandre Rigal" w:date="2016-10-18T10:34:00Z">
        <w:r w:rsidR="00D5724B">
          <w:rPr>
            <w:rFonts w:ascii="Times New Roman" w:hAnsi="Times New Roman" w:cs="Times New Roman"/>
          </w:rPr>
          <w:t xml:space="preserve">ans travail de connexion entre elles. La connexion ne constitue donc pas une propriété urbaine par excellence pour </w:t>
        </w:r>
        <w:proofErr w:type="spellStart"/>
        <w:r w:rsidR="00D5724B">
          <w:rPr>
            <w:rFonts w:ascii="Times New Roman" w:hAnsi="Times New Roman" w:cs="Times New Roman"/>
          </w:rPr>
          <w:t>Koolhaas</w:t>
        </w:r>
        <w:proofErr w:type="spellEnd"/>
        <w:r w:rsidR="00D5724B">
          <w:rPr>
            <w:rFonts w:ascii="Times New Roman" w:hAnsi="Times New Roman" w:cs="Times New Roman"/>
          </w:rPr>
          <w:t>, a</w:t>
        </w:r>
      </w:ins>
      <w:ins w:id="72" w:author="Alexandre Rigal" w:date="2016-10-18T10:36:00Z">
        <w:r w:rsidR="00D5724B">
          <w:rPr>
            <w:rFonts w:ascii="Times New Roman" w:hAnsi="Times New Roman" w:cs="Times New Roman"/>
          </w:rPr>
          <w:t>u contraire de la diversité et de la densité</w:t>
        </w:r>
      </w:ins>
      <w:ins w:id="73" w:author="Alexandre Rigal" w:date="2016-10-18T10:37:00Z">
        <w:r w:rsidR="0092276D">
          <w:rPr>
            <w:rFonts w:ascii="Times New Roman" w:hAnsi="Times New Roman" w:cs="Times New Roman"/>
          </w:rPr>
          <w:t xml:space="preserve">, qui </w:t>
        </w:r>
        <w:proofErr w:type="gramStart"/>
        <w:r w:rsidR="009713B5">
          <w:rPr>
            <w:rFonts w:ascii="Times New Roman" w:hAnsi="Times New Roman" w:cs="Times New Roman"/>
          </w:rPr>
          <w:t>feraient</w:t>
        </w:r>
        <w:proofErr w:type="gramEnd"/>
        <w:r w:rsidR="0092276D">
          <w:rPr>
            <w:rFonts w:ascii="Times New Roman" w:hAnsi="Times New Roman" w:cs="Times New Roman"/>
          </w:rPr>
          <w:t xml:space="preserve"> le sublime de la ville</w:t>
        </w:r>
      </w:ins>
      <w:ins w:id="74" w:author="Alexandre Rigal" w:date="2016-10-18T10:36:00Z">
        <w:r w:rsidR="00D5724B">
          <w:rPr>
            <w:rFonts w:ascii="Times New Roman" w:hAnsi="Times New Roman" w:cs="Times New Roman"/>
          </w:rPr>
          <w:t>.</w:t>
        </w:r>
      </w:ins>
      <w:ins w:id="75" w:author="Alexandre Rigal" w:date="2016-10-18T10:39:00Z">
        <w:r w:rsidR="008467E9">
          <w:rPr>
            <w:rFonts w:ascii="Times New Roman" w:hAnsi="Times New Roman" w:cs="Times New Roman"/>
          </w:rPr>
          <w:t xml:space="preserve"> Par </w:t>
        </w:r>
      </w:ins>
      <w:ins w:id="76" w:author="Alexandre Rigal" w:date="2016-10-18T10:40:00Z">
        <w:r w:rsidR="008467E9">
          <w:rPr>
            <w:rFonts w:ascii="Times New Roman" w:hAnsi="Times New Roman" w:cs="Times New Roman"/>
          </w:rPr>
          <w:t>ce geste</w:t>
        </w:r>
      </w:ins>
      <w:ins w:id="77" w:author="Alexandre Rigal" w:date="2016-10-18T10:39:00Z">
        <w:r w:rsidR="008467E9">
          <w:rPr>
            <w:rFonts w:ascii="Times New Roman" w:hAnsi="Times New Roman" w:cs="Times New Roman"/>
          </w:rPr>
          <w:t xml:space="preserve">, il traduit spatialement le peu d’intérêt qu’il semble porter à la </w:t>
        </w:r>
      </w:ins>
      <w:ins w:id="78" w:author="Alexandre Rigal" w:date="2016-10-18T10:40:00Z">
        <w:r w:rsidR="008467E9">
          <w:rPr>
            <w:rFonts w:ascii="Times New Roman" w:hAnsi="Times New Roman" w:cs="Times New Roman"/>
          </w:rPr>
          <w:t>rencontre</w:t>
        </w:r>
      </w:ins>
      <w:ins w:id="79" w:author="Alexandre Rigal" w:date="2016-10-18T10:39:00Z">
        <w:r w:rsidR="008467E9">
          <w:rPr>
            <w:rFonts w:ascii="Times New Roman" w:hAnsi="Times New Roman" w:cs="Times New Roman"/>
          </w:rPr>
          <w:t xml:space="preserve"> et aux espaces publics, </w:t>
        </w:r>
      </w:ins>
      <w:ins w:id="80" w:author="Alexandre Rigal" w:date="2016-10-18T10:40:00Z">
        <w:r w:rsidR="008467E9">
          <w:rPr>
            <w:rFonts w:ascii="Times New Roman" w:hAnsi="Times New Roman" w:cs="Times New Roman"/>
          </w:rPr>
          <w:t>éléments clés</w:t>
        </w:r>
      </w:ins>
      <w:ins w:id="81" w:author="Alexandre Rigal" w:date="2016-10-18T10:39:00Z">
        <w:r w:rsidR="008467E9">
          <w:rPr>
            <w:rFonts w:ascii="Times New Roman" w:hAnsi="Times New Roman" w:cs="Times New Roman"/>
          </w:rPr>
          <w:t xml:space="preserve"> de l</w:t>
        </w:r>
      </w:ins>
      <w:ins w:id="82" w:author="Alexandre Rigal" w:date="2016-10-18T10:40:00Z">
        <w:r w:rsidR="008467E9">
          <w:rPr>
            <w:rFonts w:ascii="Times New Roman" w:hAnsi="Times New Roman" w:cs="Times New Roman"/>
          </w:rPr>
          <w:t>’idéal de la v</w:t>
        </w:r>
      </w:ins>
      <w:ins w:id="83" w:author="Alexandre Rigal" w:date="2016-10-18T10:39:00Z">
        <w:r w:rsidR="008467E9">
          <w:rPr>
            <w:rFonts w:ascii="Times New Roman" w:hAnsi="Times New Roman" w:cs="Times New Roman"/>
          </w:rPr>
          <w:t>ille européenne.</w:t>
        </w:r>
      </w:ins>
    </w:p>
    <w:p w14:paraId="2A4FBECE" w14:textId="178490F4" w:rsidR="004434BA" w:rsidRPr="004434BA" w:rsidRDefault="008467E9" w:rsidP="008467E9">
      <w:pPr>
        <w:tabs>
          <w:tab w:val="left" w:pos="3592"/>
        </w:tabs>
        <w:spacing w:line="100" w:lineRule="atLeast"/>
        <w:jc w:val="both"/>
        <w:rPr>
          <w:rFonts w:ascii="Times New Roman" w:hAnsi="Times New Roman" w:cs="Times New Roman"/>
        </w:rPr>
        <w:pPrChange w:id="84" w:author="Alexandre Rigal" w:date="2016-10-18T10:40:00Z">
          <w:pPr>
            <w:spacing w:line="100" w:lineRule="atLeast"/>
            <w:jc w:val="both"/>
          </w:pPr>
        </w:pPrChange>
      </w:pPr>
      <w:ins w:id="85" w:author="Alexandre Rigal" w:date="2016-10-18T10:40:00Z">
        <w:r>
          <w:rPr>
            <w:rFonts w:ascii="Times New Roman" w:hAnsi="Times New Roman" w:cs="Times New Roman"/>
          </w:rPr>
          <w:tab/>
        </w:r>
      </w:ins>
    </w:p>
    <w:p w14:paraId="5057BFB9" w14:textId="77777777" w:rsidR="004434BA" w:rsidRPr="00EA7F62" w:rsidRDefault="004434BA" w:rsidP="004434BA">
      <w:pPr>
        <w:spacing w:line="100" w:lineRule="atLeast"/>
        <w:jc w:val="both"/>
        <w:rPr>
          <w:rFonts w:ascii="Tight Writer" w:hAnsi="Tight Writer" w:cs="Times New Roman"/>
          <w:sz w:val="24"/>
          <w:rPrChange w:id="86" w:author="dflorentin" w:date="2016-10-17T11:38:00Z">
            <w:rPr>
              <w:rFonts w:ascii="Times New Roman" w:hAnsi="Times New Roman" w:cs="Times New Roman"/>
            </w:rPr>
          </w:rPrChange>
        </w:rPr>
      </w:pPr>
      <w:r w:rsidRPr="00EA7F62">
        <w:rPr>
          <w:rFonts w:ascii="Tight Writer" w:hAnsi="Tight Writer" w:cs="Times New Roman"/>
          <w:sz w:val="24"/>
          <w:rPrChange w:id="87" w:author="dflorentin" w:date="2016-10-17T11:38:00Z">
            <w:rPr>
              <w:rFonts w:ascii="Times New Roman" w:hAnsi="Times New Roman" w:cs="Times New Roman"/>
              <w:b/>
            </w:rPr>
          </w:rPrChange>
        </w:rPr>
        <w:t>Contre le patrimoine et l'histoire, la destruction pour rester créateur</w:t>
      </w:r>
    </w:p>
    <w:p w14:paraId="516302B5" w14:textId="6B653C31" w:rsidR="004434BA" w:rsidRPr="004434BA" w:rsidRDefault="004434BA" w:rsidP="004434BA">
      <w:pPr>
        <w:spacing w:line="100" w:lineRule="atLeast"/>
        <w:jc w:val="both"/>
        <w:rPr>
          <w:rFonts w:ascii="Times New Roman" w:hAnsi="Times New Roman" w:cs="Times New Roman"/>
        </w:rPr>
      </w:pPr>
      <w:r w:rsidRPr="004434BA">
        <w:rPr>
          <w:rFonts w:ascii="Times New Roman" w:hAnsi="Times New Roman" w:cs="Times New Roman"/>
        </w:rPr>
        <w:t>Cette concentration de l'architecte d'OMA sur la ville américaine et les autres villes dites nouvelles</w:t>
      </w:r>
      <w:del w:id="88" w:author="dflorentin" w:date="2016-10-17T11:39:00Z">
        <w:r w:rsidRPr="004434BA" w:rsidDel="00EA7F62">
          <w:rPr>
            <w:rFonts w:ascii="Times New Roman" w:hAnsi="Times New Roman" w:cs="Times New Roman"/>
          </w:rPr>
          <w:delText>,</w:delText>
        </w:r>
      </w:del>
      <w:r w:rsidRPr="004434BA">
        <w:rPr>
          <w:rFonts w:ascii="Times New Roman" w:hAnsi="Times New Roman" w:cs="Times New Roman"/>
        </w:rPr>
        <w:t xml:space="preserve"> s'explique en creux par son rejet de la cité européenne classique. </w:t>
      </w:r>
      <w:ins w:id="89" w:author="Alexandre Rigal" w:date="2016-10-18T10:33:00Z">
        <w:r w:rsidR="00D5724B">
          <w:rPr>
            <w:rFonts w:ascii="Times New Roman" w:hAnsi="Times New Roman" w:cs="Times New Roman"/>
          </w:rPr>
          <w:t>Pourtant</w:t>
        </w:r>
        <w:r w:rsidR="00D5724B">
          <w:rPr>
            <w:rFonts w:ascii="Times New Roman" w:hAnsi="Times New Roman" w:cs="Times New Roman"/>
          </w:rPr>
          <w:t xml:space="preserve"> </w:t>
        </w:r>
        <w:proofErr w:type="spellStart"/>
        <w:r w:rsidR="00D5724B">
          <w:rPr>
            <w:rFonts w:ascii="Times New Roman" w:hAnsi="Times New Roman" w:cs="Times New Roman"/>
          </w:rPr>
          <w:t>Koolhaas</w:t>
        </w:r>
        <w:proofErr w:type="spellEnd"/>
        <w:r w:rsidR="00D5724B">
          <w:rPr>
            <w:rFonts w:ascii="Times New Roman" w:hAnsi="Times New Roman" w:cs="Times New Roman"/>
          </w:rPr>
          <w:t xml:space="preserve"> est de nationalité néerlandaise, </w:t>
        </w:r>
        <w:r w:rsidR="00D5724B">
          <w:rPr>
            <w:rFonts w:ascii="Times New Roman" w:hAnsi="Times New Roman" w:cs="Times New Roman"/>
          </w:rPr>
          <w:t>et il a</w:t>
        </w:r>
        <w:r w:rsidR="00D5724B">
          <w:rPr>
            <w:rFonts w:ascii="Times New Roman" w:hAnsi="Times New Roman" w:cs="Times New Roman"/>
          </w:rPr>
          <w:t xml:space="preserve"> ouvert son bureau d’architecture à Londres dès les années 1970</w:t>
        </w:r>
        <w:r w:rsidR="00D5724B">
          <w:rPr>
            <w:rFonts w:ascii="Times New Roman" w:hAnsi="Times New Roman" w:cs="Times New Roman"/>
          </w:rPr>
          <w:t xml:space="preserve">. </w:t>
        </w:r>
      </w:ins>
      <w:r w:rsidRPr="004434BA">
        <w:rPr>
          <w:rFonts w:ascii="Times New Roman" w:hAnsi="Times New Roman" w:cs="Times New Roman"/>
        </w:rPr>
        <w:t xml:space="preserve">Il faut rappeler </w:t>
      </w:r>
      <w:ins w:id="90" w:author="Alexandre Rigal" w:date="2016-10-18T10:33:00Z">
        <w:r w:rsidR="00D5724B">
          <w:rPr>
            <w:rFonts w:ascii="Times New Roman" w:hAnsi="Times New Roman" w:cs="Times New Roman"/>
          </w:rPr>
          <w:t xml:space="preserve">en plus </w:t>
        </w:r>
      </w:ins>
      <w:r w:rsidRPr="004434BA">
        <w:rPr>
          <w:rFonts w:ascii="Times New Roman" w:hAnsi="Times New Roman" w:cs="Times New Roman"/>
        </w:rPr>
        <w:t xml:space="preserve">que l'entretien se déroule en plein élan </w:t>
      </w:r>
      <w:commentRangeStart w:id="91"/>
      <w:r w:rsidRPr="004434BA">
        <w:rPr>
          <w:rFonts w:ascii="Times New Roman" w:hAnsi="Times New Roman" w:cs="Times New Roman"/>
        </w:rPr>
        <w:t>d'</w:t>
      </w:r>
      <w:proofErr w:type="spellStart"/>
      <w:r w:rsidRPr="004434BA">
        <w:rPr>
          <w:rFonts w:ascii="Times New Roman" w:hAnsi="Times New Roman" w:cs="Times New Roman"/>
        </w:rPr>
        <w:t>europhilie</w:t>
      </w:r>
      <w:proofErr w:type="spellEnd"/>
      <w:r w:rsidRPr="004434BA">
        <w:rPr>
          <w:rFonts w:ascii="Times New Roman" w:hAnsi="Times New Roman" w:cs="Times New Roman"/>
        </w:rPr>
        <w:t xml:space="preserve"> </w:t>
      </w:r>
      <w:commentRangeEnd w:id="91"/>
      <w:r w:rsidR="00EA7F62">
        <w:rPr>
          <w:rStyle w:val="Marquedannotation"/>
        </w:rPr>
        <w:commentReference w:id="91"/>
      </w:r>
      <w:r w:rsidRPr="004434BA">
        <w:rPr>
          <w:rFonts w:ascii="Times New Roman" w:hAnsi="Times New Roman" w:cs="Times New Roman"/>
        </w:rPr>
        <w:t xml:space="preserve">et de modernité, après la signature du Traité de Maastricht et la chute du mur de Berlin. Certains rêvaient alors à des États-Unis d'Europe. </w:t>
      </w:r>
      <w:ins w:id="92" w:author="dflorentin" w:date="2016-10-17T11:39:00Z">
        <w:r w:rsidR="00EA7F62">
          <w:rPr>
            <w:rFonts w:ascii="Times New Roman" w:hAnsi="Times New Roman" w:cs="Times New Roman"/>
          </w:rPr>
          <w:t>À</w:t>
        </w:r>
      </w:ins>
      <w:del w:id="93" w:author="dflorentin" w:date="2016-10-17T11:39:00Z">
        <w:r w:rsidRPr="004434BA" w:rsidDel="00EA7F62">
          <w:rPr>
            <w:rFonts w:ascii="Times New Roman" w:hAnsi="Times New Roman" w:cs="Times New Roman"/>
          </w:rPr>
          <w:delText>A</w:delText>
        </w:r>
      </w:del>
      <w:r w:rsidRPr="004434BA">
        <w:rPr>
          <w:rFonts w:ascii="Times New Roman" w:hAnsi="Times New Roman" w:cs="Times New Roman"/>
        </w:rPr>
        <w:t xml:space="preserve"> nouveau,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met en avant Manhattan et la définition qu'il lui avait donnée dans un précédent ouvrage : </w:t>
      </w:r>
    </w:p>
    <w:p w14:paraId="5E6BC62C" w14:textId="77777777" w:rsidR="004434BA" w:rsidRPr="004434BA" w:rsidRDefault="004434BA" w:rsidP="004434BA">
      <w:pPr>
        <w:spacing w:line="100" w:lineRule="atLeast"/>
        <w:jc w:val="both"/>
        <w:rPr>
          <w:rFonts w:ascii="Times New Roman" w:hAnsi="Times New Roman" w:cs="Times New Roman"/>
        </w:rPr>
      </w:pPr>
    </w:p>
    <w:p w14:paraId="679E7FD1" w14:textId="77777777" w:rsidR="004434BA" w:rsidRPr="004434BA" w:rsidRDefault="004434BA" w:rsidP="004434BA">
      <w:pPr>
        <w:spacing w:line="100" w:lineRule="atLeast"/>
        <w:ind w:left="559" w:right="574"/>
        <w:jc w:val="both"/>
        <w:rPr>
          <w:rFonts w:ascii="Times New Roman" w:hAnsi="Times New Roman" w:cs="Times New Roman"/>
        </w:rPr>
      </w:pPr>
      <w:r w:rsidRPr="004434BA">
        <w:rPr>
          <w:rFonts w:ascii="Times New Roman" w:hAnsi="Times New Roman" w:cs="Times New Roman"/>
          <w:lang w:val="en-US"/>
        </w:rPr>
        <w:t xml:space="preserve">« It suggests that the modern for Manhattan's urbanism is now a form of architectural cannibalism by swallowing its predecessors, the final building accumulates all the </w:t>
      </w:r>
      <w:del w:id="94" w:author="dflorentin" w:date="2016-10-17T11:41:00Z">
        <w:r w:rsidRPr="004434BA" w:rsidDel="00A6766C">
          <w:rPr>
            <w:rFonts w:ascii="Times New Roman" w:hAnsi="Times New Roman" w:cs="Times New Roman"/>
            <w:lang w:val="en-US"/>
          </w:rPr>
          <w:delText>strenghts</w:delText>
        </w:r>
      </w:del>
      <w:ins w:id="95" w:author="dflorentin" w:date="2016-10-17T11:41:00Z">
        <w:r w:rsidR="00A6766C" w:rsidRPr="004434BA">
          <w:rPr>
            <w:rFonts w:ascii="Times New Roman" w:hAnsi="Times New Roman" w:cs="Times New Roman"/>
            <w:lang w:val="en-US"/>
          </w:rPr>
          <w:t>strengths</w:t>
        </w:r>
      </w:ins>
      <w:r w:rsidRPr="004434BA">
        <w:rPr>
          <w:rFonts w:ascii="Times New Roman" w:hAnsi="Times New Roman" w:cs="Times New Roman"/>
          <w:lang w:val="en-US"/>
        </w:rPr>
        <w:t xml:space="preserve"> and spirits of the previous occupants of the site and, in its own way, preserves their memory.</w:t>
      </w:r>
      <w:del w:id="96" w:author="dflorentin" w:date="2016-10-17T11:41:00Z">
        <w:r w:rsidRPr="004434BA" w:rsidDel="00A6766C">
          <w:rPr>
            <w:rFonts w:ascii="Times New Roman" w:hAnsi="Times New Roman" w:cs="Times New Roman"/>
            <w:lang w:val="en-US"/>
          </w:rPr>
          <w:delText>”</w:delText>
        </w:r>
      </w:del>
      <w:r w:rsidRPr="004434BA">
        <w:rPr>
          <w:rFonts w:ascii="Times New Roman" w:hAnsi="Times New Roman" w:cs="Times New Roman"/>
          <w:lang w:val="en-US"/>
        </w:rPr>
        <w:t xml:space="preserve"> </w:t>
      </w:r>
      <w:del w:id="97" w:author="dflorentin" w:date="2016-10-17T11:41:00Z">
        <w:r w:rsidRPr="004434BA" w:rsidDel="00A6766C">
          <w:rPr>
            <w:rFonts w:ascii="Times New Roman" w:hAnsi="Times New Roman" w:cs="Times New Roman"/>
            <w:lang w:val="en-US"/>
          </w:rPr>
          <w:delText>« </w:delText>
        </w:r>
      </w:del>
      <w:ins w:id="98" w:author="dflorentin" w:date="2016-10-17T11:41:00Z">
        <w:r w:rsidR="00A6766C">
          <w:rPr>
            <w:rFonts w:ascii="Times New Roman" w:hAnsi="Times New Roman" w:cs="Times New Roman"/>
            <w:lang w:val="en-US"/>
          </w:rPr>
          <w:t xml:space="preserve">(…) </w:t>
        </w:r>
      </w:ins>
      <w:r w:rsidRPr="004434BA">
        <w:rPr>
          <w:rFonts w:ascii="Times New Roman" w:hAnsi="Times New Roman" w:cs="Times New Roman"/>
          <w:lang w:val="en-US"/>
        </w:rPr>
        <w:t xml:space="preserve">Manhattan's </w:t>
      </w:r>
      <w:del w:id="99" w:author="dflorentin" w:date="2016-10-17T11:41:00Z">
        <w:r w:rsidRPr="004434BA" w:rsidDel="00A6766C">
          <w:rPr>
            <w:rFonts w:ascii="Times New Roman" w:hAnsi="Times New Roman" w:cs="Times New Roman"/>
            <w:lang w:val="en-US"/>
          </w:rPr>
          <w:delText>programm</w:delText>
        </w:r>
      </w:del>
      <w:ins w:id="100" w:author="dflorentin" w:date="2016-10-17T11:41:00Z">
        <w:r w:rsidR="00A6766C" w:rsidRPr="004434BA">
          <w:rPr>
            <w:rFonts w:ascii="Times New Roman" w:hAnsi="Times New Roman" w:cs="Times New Roman"/>
            <w:lang w:val="en-US"/>
          </w:rPr>
          <w:t>program</w:t>
        </w:r>
      </w:ins>
      <w:r w:rsidRPr="004434BA">
        <w:rPr>
          <w:rFonts w:ascii="Times New Roman" w:hAnsi="Times New Roman" w:cs="Times New Roman"/>
          <w:lang w:val="en-US"/>
        </w:rPr>
        <w:t xml:space="preserve"> is a paradigm for the exploitation of congestion. » </w:t>
      </w:r>
      <w:r w:rsidRPr="004434BA">
        <w:rPr>
          <w:rFonts w:ascii="Times New Roman" w:hAnsi="Times New Roman" w:cs="Times New Roman"/>
        </w:rPr>
        <w:t>(1994, p. 18)</w:t>
      </w:r>
    </w:p>
    <w:p w14:paraId="469A5C1A" w14:textId="77777777" w:rsidR="004434BA" w:rsidRPr="004434BA" w:rsidRDefault="004434BA" w:rsidP="004434BA">
      <w:pPr>
        <w:spacing w:line="100" w:lineRule="atLeast"/>
        <w:jc w:val="both"/>
        <w:rPr>
          <w:rFonts w:ascii="Times New Roman" w:hAnsi="Times New Roman" w:cs="Times New Roman"/>
        </w:rPr>
      </w:pPr>
    </w:p>
    <w:p w14:paraId="2ACC2FDB" w14:textId="77777777" w:rsidR="004434BA" w:rsidRPr="004434BA" w:rsidRDefault="004434BA" w:rsidP="004434BA">
      <w:pPr>
        <w:spacing w:line="100" w:lineRule="atLeast"/>
        <w:jc w:val="both"/>
        <w:rPr>
          <w:rFonts w:ascii="Times New Roman" w:hAnsi="Times New Roman" w:cs="Times New Roman"/>
          <w:b/>
        </w:rPr>
      </w:pPr>
      <w:r w:rsidRPr="004434BA">
        <w:rPr>
          <w:rFonts w:ascii="Times New Roman" w:hAnsi="Times New Roman" w:cs="Times New Roman"/>
        </w:rPr>
        <w:t xml:space="preserve">Ainsi, l'architecte nie l'histoire par un geste de destruction, et en même temps, par le refus de la patrimonialisation. C'est explicite lorsqu'il discute des projets d'OMA pour le </w:t>
      </w:r>
      <w:r w:rsidRPr="004434BA">
        <w:rPr>
          <w:rStyle w:val="Lienhypertexte"/>
          <w:rFonts w:ascii="Times New Roman" w:hAnsi="Times New Roman" w:cs="Times New Roman"/>
        </w:rPr>
        <w:t>quartier de l'hôtel de ville de la Haye</w:t>
      </w:r>
      <w:r w:rsidRPr="004434BA">
        <w:rPr>
          <w:rFonts w:ascii="Times New Roman" w:hAnsi="Times New Roman" w:cs="Times New Roman"/>
        </w:rPr>
        <w:t>, soit un programme de 180</w:t>
      </w:r>
      <w:ins w:id="101" w:author="dflorentin" w:date="2016-10-17T11:41:00Z">
        <w:r w:rsidR="00A6766C">
          <w:rPr>
            <w:rFonts w:ascii="Times New Roman" w:hAnsi="Times New Roman" w:cs="Times New Roman"/>
          </w:rPr>
          <w:t> </w:t>
        </w:r>
      </w:ins>
      <w:r w:rsidRPr="004434BA">
        <w:rPr>
          <w:rFonts w:ascii="Times New Roman" w:hAnsi="Times New Roman" w:cs="Times New Roman"/>
        </w:rPr>
        <w:t>000</w:t>
      </w:r>
      <w:ins w:id="102" w:author="dflorentin" w:date="2016-10-17T11:41:00Z">
        <w:r w:rsidR="00A6766C">
          <w:rPr>
            <w:rFonts w:ascii="Times New Roman" w:hAnsi="Times New Roman" w:cs="Times New Roman"/>
          </w:rPr>
          <w:t xml:space="preserve"> </w:t>
        </w:r>
      </w:ins>
      <w:r w:rsidRPr="004434BA">
        <w:rPr>
          <w:rFonts w:ascii="Times New Roman" w:hAnsi="Times New Roman" w:cs="Times New Roman"/>
        </w:rPr>
        <w:t>m</w:t>
      </w:r>
      <w:r w:rsidRPr="004434BA">
        <w:rPr>
          <w:rFonts w:ascii="Times New Roman" w:hAnsi="Times New Roman" w:cs="Times New Roman"/>
          <w:vertAlign w:val="superscript"/>
        </w:rPr>
        <w:t>2</w:t>
      </w:r>
      <w:r w:rsidRPr="004434BA">
        <w:rPr>
          <w:rFonts w:ascii="Times New Roman" w:hAnsi="Times New Roman" w:cs="Times New Roman"/>
        </w:rPr>
        <w:t xml:space="preserve">, au sein d'un centre-ville médiéval (2016, p. 12). Ce rejet de la ville européenne en tant qu'européenne au sens traditionnel peut s'expliquer par des motifs de parcours de vie –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est né en 1944 et a donc grandi après la guerre dans un paysage en reconstruction, dans les ruines</w:t>
      </w:r>
      <w:del w:id="103" w:author="dflorentin" w:date="2016-10-17T11:42:00Z">
        <w:r w:rsidRPr="004434BA" w:rsidDel="00A6766C">
          <w:rPr>
            <w:rFonts w:ascii="Times New Roman" w:hAnsi="Times New Roman" w:cs="Times New Roman"/>
          </w:rPr>
          <w:delText xml:space="preserve"> </w:delText>
        </w:r>
      </w:del>
      <w:r w:rsidRPr="004434BA">
        <w:rPr>
          <w:rFonts w:ascii="Times New Roman" w:hAnsi="Times New Roman" w:cs="Times New Roman"/>
        </w:rPr>
        <w:t xml:space="preserve"> de l'idéal européen</w:t>
      </w:r>
      <w:del w:id="104" w:author="dflorentin" w:date="2016-10-17T11:42:00Z">
        <w:r w:rsidRPr="004434BA" w:rsidDel="00A6766C">
          <w:rPr>
            <w:rFonts w:ascii="Times New Roman" w:hAnsi="Times New Roman" w:cs="Times New Roman"/>
          </w:rPr>
          <w:delText xml:space="preserve"> –</w:delText>
        </w:r>
      </w:del>
      <w:r w:rsidRPr="004434BA">
        <w:rPr>
          <w:rFonts w:ascii="Times New Roman" w:hAnsi="Times New Roman" w:cs="Times New Roman"/>
        </w:rPr>
        <w:t xml:space="preserve">. Ces motivations deviennent encore plus </w:t>
      </w:r>
      <w:r w:rsidRPr="004434BA">
        <w:rPr>
          <w:rFonts w:ascii="Times New Roman" w:hAnsi="Times New Roman" w:cs="Times New Roman"/>
        </w:rPr>
        <w:lastRenderedPageBreak/>
        <w:t>explicites lorsqu'on découvre la fragilité de l'architecte qui doit lutter contre le pessimisme envers la modernité, afin de parvenir à construire et créer encore.</w:t>
      </w:r>
    </w:p>
    <w:p w14:paraId="7654B94D" w14:textId="77777777" w:rsidR="004434BA" w:rsidRPr="004434BA" w:rsidRDefault="004434BA" w:rsidP="004434BA">
      <w:pPr>
        <w:spacing w:line="100" w:lineRule="atLeast"/>
        <w:jc w:val="both"/>
        <w:rPr>
          <w:rFonts w:ascii="Times New Roman" w:hAnsi="Times New Roman" w:cs="Times New Roman"/>
          <w:b/>
        </w:rPr>
      </w:pPr>
    </w:p>
    <w:p w14:paraId="2B55A986" w14:textId="77777777" w:rsidR="004434BA" w:rsidRPr="004434BA" w:rsidRDefault="004434BA" w:rsidP="004434BA">
      <w:pPr>
        <w:spacing w:line="100" w:lineRule="atLeast"/>
        <w:ind w:left="559" w:right="590"/>
        <w:jc w:val="both"/>
        <w:rPr>
          <w:rFonts w:ascii="Times New Roman" w:hAnsi="Times New Roman" w:cs="Times New Roman"/>
          <w:b/>
        </w:rPr>
      </w:pPr>
      <w:r w:rsidRPr="004434BA">
        <w:rPr>
          <w:rFonts w:ascii="Times New Roman" w:hAnsi="Times New Roman" w:cs="Times New Roman"/>
        </w:rPr>
        <w:t>« On constate la peur de faire prendre des positions grandioses et généreuses, la peur fondamentale de revenir à ce en quoi chaque architecte croit dans ses moments les plus infantiles : « Je suis en train de changer le monde. » » (2016, p. 57)</w:t>
      </w:r>
    </w:p>
    <w:p w14:paraId="1055388C" w14:textId="77777777" w:rsidR="004434BA" w:rsidRPr="004434BA" w:rsidRDefault="004434BA" w:rsidP="004434BA">
      <w:pPr>
        <w:spacing w:line="100" w:lineRule="atLeast"/>
        <w:jc w:val="both"/>
        <w:rPr>
          <w:rFonts w:ascii="Times New Roman" w:hAnsi="Times New Roman" w:cs="Times New Roman"/>
          <w:b/>
        </w:rPr>
      </w:pPr>
    </w:p>
    <w:p w14:paraId="3067158C" w14:textId="77777777" w:rsidR="004434BA" w:rsidRPr="004434BA" w:rsidRDefault="004434BA" w:rsidP="004434BA">
      <w:pPr>
        <w:spacing w:line="100" w:lineRule="atLeast"/>
        <w:jc w:val="both"/>
        <w:rPr>
          <w:rFonts w:ascii="Times New Roman" w:hAnsi="Times New Roman" w:cs="Times New Roman"/>
        </w:rPr>
      </w:pPr>
      <w:r w:rsidRPr="004434BA">
        <w:rPr>
          <w:rFonts w:ascii="Times New Roman" w:hAnsi="Times New Roman" w:cs="Times New Roman"/>
        </w:rPr>
        <w:t xml:space="preserve">Sans doute sensible à cette crainte, Rem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applique un traitement de choc à la ville : la dynamique de la modernisation, autrement dit, la création par la destruction et le remplacement du bâti ancien - voir les travaux de Yves </w:t>
      </w:r>
      <w:proofErr w:type="spellStart"/>
      <w:r w:rsidRPr="004434BA">
        <w:rPr>
          <w:rFonts w:ascii="Times New Roman" w:hAnsi="Times New Roman" w:cs="Times New Roman"/>
        </w:rPr>
        <w:t>Pedrazzini</w:t>
      </w:r>
      <w:proofErr w:type="spellEnd"/>
      <w:r w:rsidRPr="004434BA">
        <w:rPr>
          <w:rFonts w:ascii="Times New Roman" w:hAnsi="Times New Roman" w:cs="Times New Roman"/>
        </w:rPr>
        <w:t xml:space="preserve"> à ce sujet et notamment un article sur </w:t>
      </w:r>
      <w:proofErr w:type="spellStart"/>
      <w:r w:rsidRPr="004434BA">
        <w:rPr>
          <w:rFonts w:ascii="Times New Roman" w:hAnsi="Times New Roman" w:cs="Times New Roman"/>
        </w:rPr>
        <w:t>Addis</w:t>
      </w:r>
      <w:proofErr w:type="spellEnd"/>
      <w:r w:rsidRPr="004434BA">
        <w:rPr>
          <w:rFonts w:ascii="Times New Roman" w:hAnsi="Times New Roman" w:cs="Times New Roman"/>
        </w:rPr>
        <w:t xml:space="preserve"> </w:t>
      </w:r>
      <w:proofErr w:type="spellStart"/>
      <w:r w:rsidRPr="004434BA">
        <w:rPr>
          <w:rFonts w:ascii="Times New Roman" w:hAnsi="Times New Roman" w:cs="Times New Roman"/>
        </w:rPr>
        <w:t>Abeba</w:t>
      </w:r>
      <w:proofErr w:type="spellEnd"/>
      <w:r w:rsidRPr="004434BA">
        <w:rPr>
          <w:rFonts w:ascii="Times New Roman" w:hAnsi="Times New Roman" w:cs="Times New Roman"/>
        </w:rPr>
        <w:t xml:space="preserve"> (2014).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fait notamment une critique positive du nouveau Houston, défait de son centre « ancien », qui ne compte aucun bâtiment de plus de dix ou quinze ans (2016, p. 39) ! Houston devient ainsi l'un des avatars du paradigme de l'urbain contemporain, celui de « la ville sans histoire »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2011, p. 49). La pression pour la nouveauté se traduit par la destruction de l'ancien, par le refus du traditionnel et l'effacement de la mémoire urbaine. Dans la modernité sans finalité qu'augurait la fin du </w:t>
      </w:r>
      <w:del w:id="105" w:author="dflorentin" w:date="2016-10-17T11:43:00Z">
        <w:r w:rsidRPr="004434BA" w:rsidDel="00A6766C">
          <w:rPr>
            <w:rFonts w:ascii="Times New Roman" w:hAnsi="Times New Roman" w:cs="Times New Roman"/>
          </w:rPr>
          <w:delText xml:space="preserve">Xxème </w:delText>
        </w:r>
      </w:del>
      <w:ins w:id="106" w:author="dflorentin" w:date="2016-10-17T11:43:00Z">
        <w:r w:rsidR="00A6766C" w:rsidRPr="004434BA">
          <w:rPr>
            <w:rFonts w:ascii="Times New Roman" w:hAnsi="Times New Roman" w:cs="Times New Roman"/>
          </w:rPr>
          <w:t>X</w:t>
        </w:r>
        <w:r w:rsidR="00A6766C">
          <w:rPr>
            <w:rFonts w:ascii="Times New Roman" w:hAnsi="Times New Roman" w:cs="Times New Roman"/>
          </w:rPr>
          <w:t>X</w:t>
        </w:r>
        <w:r w:rsidR="00A6766C" w:rsidRPr="004434BA">
          <w:rPr>
            <w:rFonts w:ascii="Times New Roman" w:hAnsi="Times New Roman" w:cs="Times New Roman"/>
          </w:rPr>
          <w:t xml:space="preserve">e </w:t>
        </w:r>
      </w:ins>
      <w:r w:rsidRPr="004434BA">
        <w:rPr>
          <w:rFonts w:ascii="Times New Roman" w:hAnsi="Times New Roman" w:cs="Times New Roman"/>
        </w:rPr>
        <w:t xml:space="preserve">siècle,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tente de sauver le processus de modernisation, autrement dit d'urbanisation et de globalisation (</w:t>
      </w:r>
      <w:proofErr w:type="spellStart"/>
      <w:r w:rsidRPr="004434BA">
        <w:rPr>
          <w:rFonts w:ascii="Times New Roman" w:hAnsi="Times New Roman" w:cs="Times New Roman"/>
        </w:rPr>
        <w:t>Lussault</w:t>
      </w:r>
      <w:proofErr w:type="spellEnd"/>
      <w:r w:rsidRPr="004434BA">
        <w:rPr>
          <w:rFonts w:ascii="Times New Roman" w:hAnsi="Times New Roman" w:cs="Times New Roman"/>
        </w:rPr>
        <w:t xml:space="preserve">, 2013), en rendant explicite </w:t>
      </w:r>
      <w:commentRangeStart w:id="107"/>
      <w:r w:rsidRPr="004434BA">
        <w:rPr>
          <w:rFonts w:ascii="Times New Roman" w:hAnsi="Times New Roman" w:cs="Times New Roman"/>
        </w:rPr>
        <w:t>sa violence nécessaire</w:t>
      </w:r>
      <w:commentRangeEnd w:id="107"/>
      <w:r w:rsidR="00A6766C">
        <w:rPr>
          <w:rStyle w:val="Marquedannotation"/>
        </w:rPr>
        <w:commentReference w:id="107"/>
      </w:r>
      <w:r w:rsidRPr="004434BA">
        <w:rPr>
          <w:rFonts w:ascii="Times New Roman" w:hAnsi="Times New Roman" w:cs="Times New Roman"/>
        </w:rPr>
        <w:t xml:space="preserve">. L'espace urbain devient alors presque inhumain : </w:t>
      </w:r>
      <w:commentRangeStart w:id="108"/>
      <w:r w:rsidRPr="004434BA">
        <w:rPr>
          <w:rFonts w:ascii="Times New Roman" w:hAnsi="Times New Roman" w:cs="Times New Roman"/>
        </w:rPr>
        <w:t xml:space="preserve">« sans colle » entre habitants </w:t>
      </w:r>
      <w:commentRangeEnd w:id="108"/>
      <w:r w:rsidR="00A6766C">
        <w:rPr>
          <w:rStyle w:val="Marquedannotation"/>
        </w:rPr>
        <w:commentReference w:id="108"/>
      </w:r>
      <w:r w:rsidRPr="004434BA">
        <w:rPr>
          <w:rFonts w:ascii="Times New Roman" w:hAnsi="Times New Roman" w:cs="Times New Roman"/>
        </w:rPr>
        <w:t>(2016, p. 41), sans marcheur (ibidem), sans nostalgie paralysante (</w:t>
      </w:r>
      <w:proofErr w:type="spellStart"/>
      <w:r w:rsidRPr="004434BA">
        <w:rPr>
          <w:rFonts w:ascii="Times New Roman" w:hAnsi="Times New Roman" w:cs="Times New Roman"/>
        </w:rPr>
        <w:t>ibid</w:t>
      </w:r>
      <w:proofErr w:type="spellEnd"/>
      <w:r w:rsidRPr="004434BA">
        <w:rPr>
          <w:rFonts w:ascii="Times New Roman" w:hAnsi="Times New Roman" w:cs="Times New Roman"/>
        </w:rPr>
        <w:t>, p. 42), où disparaît l'espace public classique (</w:t>
      </w:r>
      <w:proofErr w:type="spellStart"/>
      <w:r w:rsidRPr="004434BA">
        <w:rPr>
          <w:rFonts w:ascii="Times New Roman" w:hAnsi="Times New Roman" w:cs="Times New Roman"/>
        </w:rPr>
        <w:t>ibid</w:t>
      </w:r>
      <w:proofErr w:type="spellEnd"/>
      <w:r w:rsidRPr="004434BA">
        <w:rPr>
          <w:rFonts w:ascii="Times New Roman" w:hAnsi="Times New Roman" w:cs="Times New Roman"/>
        </w:rPr>
        <w:t>, p. 44). Libre des soucis politiques qui ont animé la modernité, l'architecte retrouve une place plus modeste, sans surestimation de sa puissance, comme les critique</w:t>
      </w:r>
      <w:ins w:id="109" w:author="dflorentin" w:date="2016-10-17T11:44:00Z">
        <w:r w:rsidR="00A6766C">
          <w:rPr>
            <w:rFonts w:ascii="Times New Roman" w:hAnsi="Times New Roman" w:cs="Times New Roman"/>
          </w:rPr>
          <w:t>s</w:t>
        </w:r>
      </w:ins>
      <w:r w:rsidRPr="004434BA">
        <w:rPr>
          <w:rFonts w:ascii="Times New Roman" w:hAnsi="Times New Roman" w:cs="Times New Roman"/>
        </w:rPr>
        <w:t xml:space="preserve"> du modernisme tendent à l’engendrer (</w:t>
      </w:r>
      <w:proofErr w:type="spellStart"/>
      <w:r w:rsidRPr="004434BA">
        <w:rPr>
          <w:rFonts w:ascii="Times New Roman" w:hAnsi="Times New Roman" w:cs="Times New Roman"/>
        </w:rPr>
        <w:t>ibid</w:t>
      </w:r>
      <w:proofErr w:type="spellEnd"/>
      <w:r w:rsidRPr="004434BA">
        <w:rPr>
          <w:rFonts w:ascii="Times New Roman" w:hAnsi="Times New Roman" w:cs="Times New Roman"/>
        </w:rPr>
        <w:t xml:space="preserve">, pp. 42-43). Il fournit les conteneurs géants aux flux qui traversent l'urbain et accélèrent l'obsolescence du bâti et des </w:t>
      </w:r>
      <w:del w:id="110" w:author="dflorentin" w:date="2016-10-17T11:44:00Z">
        <w:r w:rsidRPr="004434BA" w:rsidDel="00A6766C">
          <w:rPr>
            <w:rFonts w:ascii="Times New Roman" w:hAnsi="Times New Roman" w:cs="Times New Roman"/>
          </w:rPr>
          <w:delText>m?urs</w:delText>
        </w:r>
      </w:del>
      <w:ins w:id="111" w:author="dflorentin" w:date="2016-10-17T11:44:00Z">
        <w:r w:rsidR="00A6766C" w:rsidRPr="004434BA">
          <w:rPr>
            <w:rFonts w:ascii="Times New Roman" w:hAnsi="Times New Roman" w:cs="Times New Roman"/>
          </w:rPr>
          <w:t>m</w:t>
        </w:r>
        <w:r w:rsidR="00A6766C">
          <w:rPr>
            <w:rFonts w:ascii="Times New Roman" w:hAnsi="Times New Roman" w:cs="Times New Roman"/>
          </w:rPr>
          <w:t>œu</w:t>
        </w:r>
        <w:r w:rsidR="00A6766C" w:rsidRPr="004434BA">
          <w:rPr>
            <w:rFonts w:ascii="Times New Roman" w:hAnsi="Times New Roman" w:cs="Times New Roman"/>
          </w:rPr>
          <w:t>rs</w:t>
        </w:r>
      </w:ins>
      <w:r w:rsidRPr="004434BA">
        <w:rPr>
          <w:rFonts w:ascii="Times New Roman" w:hAnsi="Times New Roman" w:cs="Times New Roman"/>
        </w:rPr>
        <w:t xml:space="preserve"> en vigueur.</w:t>
      </w:r>
      <w:ins w:id="112" w:author="dflorentin" w:date="2016-10-17T11:44:00Z">
        <w:r w:rsidR="00A6766C">
          <w:rPr>
            <w:rFonts w:ascii="Times New Roman" w:hAnsi="Times New Roman" w:cs="Times New Roman"/>
          </w:rPr>
          <w:t xml:space="preserve"> </w:t>
        </w:r>
      </w:ins>
      <w:r w:rsidRPr="004434BA">
        <w:rPr>
          <w:rFonts w:ascii="Times New Roman" w:hAnsi="Times New Roman" w:cs="Times New Roman"/>
        </w:rPr>
        <w:t xml:space="preserve">Vidé des utopies modernistes, sans rattachement à une quête plus classique du beau, l'architecte-théoricien </w:t>
      </w: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peut poursuivre l’</w:t>
      </w:r>
      <w:del w:id="113" w:author="dflorentin" w:date="2016-10-17T11:44:00Z">
        <w:r w:rsidRPr="004434BA" w:rsidDel="00A70BE3">
          <w:rPr>
            <w:rFonts w:ascii="Times New Roman" w:hAnsi="Times New Roman" w:cs="Times New Roman"/>
          </w:rPr>
          <w:delText>?uvre</w:delText>
        </w:r>
      </w:del>
      <w:ins w:id="114" w:author="dflorentin" w:date="2016-10-17T11:44:00Z">
        <w:r w:rsidR="00A70BE3">
          <w:rPr>
            <w:rFonts w:ascii="Times New Roman" w:hAnsi="Times New Roman" w:cs="Times New Roman"/>
          </w:rPr>
          <w:t>œu</w:t>
        </w:r>
        <w:r w:rsidR="00A70BE3" w:rsidRPr="004434BA">
          <w:rPr>
            <w:rFonts w:ascii="Times New Roman" w:hAnsi="Times New Roman" w:cs="Times New Roman"/>
          </w:rPr>
          <w:t>vre</w:t>
        </w:r>
      </w:ins>
      <w:r w:rsidRPr="004434BA">
        <w:rPr>
          <w:rFonts w:ascii="Times New Roman" w:hAnsi="Times New Roman" w:cs="Times New Roman"/>
        </w:rPr>
        <w:t xml:space="preserve"> de modernisation, avec une pression moindre de réinventer du neuf. Dans le même temps, il lutte aussi contre le refus d'être bâtisseur. Mais quel motif viendra justifier la violence de l'urbanisation, maintenant que la modernité a perdu ses rêves, et que l'architecte se définit lui-même en tant que « non-utopiste » (2016, p. 61) ?</w:t>
      </w:r>
    </w:p>
    <w:p w14:paraId="7DB268A8" w14:textId="77777777" w:rsidR="004434BA" w:rsidRPr="004434BA" w:rsidRDefault="004434BA" w:rsidP="004434BA">
      <w:pPr>
        <w:spacing w:line="100" w:lineRule="atLeast"/>
        <w:jc w:val="both"/>
        <w:rPr>
          <w:rFonts w:ascii="Times New Roman" w:hAnsi="Times New Roman" w:cs="Times New Roman"/>
        </w:rPr>
      </w:pPr>
      <w:r w:rsidRPr="004434BA">
        <w:rPr>
          <w:rFonts w:ascii="Times New Roman" w:hAnsi="Times New Roman" w:cs="Times New Roman"/>
        </w:rPr>
        <w:t>Le lecteur de l'ouvrage se trouve ainsi directement aux prises avec le désenchantement de la modernité architectural</w:t>
      </w:r>
      <w:ins w:id="115" w:author="dflorentin" w:date="2016-10-17T11:45:00Z">
        <w:r w:rsidR="00A70BE3">
          <w:rPr>
            <w:rFonts w:ascii="Times New Roman" w:hAnsi="Times New Roman" w:cs="Times New Roman"/>
          </w:rPr>
          <w:t>e</w:t>
        </w:r>
      </w:ins>
      <w:r w:rsidRPr="004434BA">
        <w:rPr>
          <w:rFonts w:ascii="Times New Roman" w:hAnsi="Times New Roman" w:cs="Times New Roman"/>
        </w:rPr>
        <w:t>, qui n'a plus l'urbain pour objet, mais l'urbain pour idéal, faute de mieux.</w:t>
      </w:r>
    </w:p>
    <w:p w14:paraId="4065FC34" w14:textId="77777777" w:rsidR="004434BA" w:rsidRPr="00A70BE3" w:rsidRDefault="00A70BE3" w:rsidP="004434BA">
      <w:pPr>
        <w:spacing w:line="100" w:lineRule="atLeast"/>
        <w:jc w:val="both"/>
        <w:rPr>
          <w:rFonts w:ascii="Times New Roman" w:hAnsi="Times New Roman" w:cs="Times New Roman"/>
          <w:b/>
          <w:sz w:val="24"/>
        </w:rPr>
      </w:pPr>
      <w:r w:rsidRPr="00A70BE3">
        <w:rPr>
          <w:rFonts w:ascii="Times New Roman" w:hAnsi="Times New Roman" w:cs="Times New Roman"/>
          <w:b/>
          <w:sz w:val="24"/>
        </w:rPr>
        <w:t>ALEXANDRE RIGAL</w:t>
      </w:r>
    </w:p>
    <w:p w14:paraId="23892472" w14:textId="77777777" w:rsidR="00A70BE3" w:rsidRPr="004434BA" w:rsidRDefault="00A70BE3" w:rsidP="00A70BE3">
      <w:pPr>
        <w:pStyle w:val="Corpsdetexte"/>
        <w:spacing w:line="100" w:lineRule="atLeast"/>
        <w:jc w:val="both"/>
        <w:rPr>
          <w:sz w:val="22"/>
          <w:szCs w:val="22"/>
        </w:rPr>
      </w:pPr>
      <w:r w:rsidRPr="004434BA">
        <w:rPr>
          <w:rStyle w:val="Lienhypertexte"/>
          <w:sz w:val="22"/>
          <w:szCs w:val="22"/>
        </w:rPr>
        <w:t>Alexandre Rigal</w:t>
      </w:r>
      <w:r w:rsidRPr="004434BA">
        <w:rPr>
          <w:sz w:val="22"/>
          <w:szCs w:val="22"/>
        </w:rPr>
        <w:t xml:space="preserve"> est doctorant en sociologie à l’EPFL (</w:t>
      </w:r>
      <w:r w:rsidRPr="004434BA">
        <w:rPr>
          <w:rStyle w:val="Lienhypertexte"/>
          <w:sz w:val="22"/>
          <w:szCs w:val="22"/>
        </w:rPr>
        <w:t>CEAT</w:t>
      </w:r>
      <w:r w:rsidRPr="004434BA">
        <w:rPr>
          <w:sz w:val="22"/>
          <w:szCs w:val="22"/>
        </w:rPr>
        <w:t xml:space="preserve">). Il mène une thèse sur le changement d’habitudes de mobilité et de modes de vie, à travers des enquêtes de terrain, des conceptualisations et des visualisations, au sein du projet </w:t>
      </w:r>
      <w:proofErr w:type="spellStart"/>
      <w:r w:rsidRPr="004434BA">
        <w:rPr>
          <w:rStyle w:val="Lienhypertexte"/>
          <w:sz w:val="22"/>
          <w:szCs w:val="22"/>
        </w:rPr>
        <w:t>PostCar</w:t>
      </w:r>
      <w:proofErr w:type="spellEnd"/>
      <w:r w:rsidRPr="004434BA">
        <w:rPr>
          <w:rStyle w:val="Lienhypertexte"/>
          <w:sz w:val="22"/>
          <w:szCs w:val="22"/>
        </w:rPr>
        <w:t xml:space="preserve"> </w:t>
      </w:r>
      <w:proofErr w:type="gramStart"/>
      <w:r w:rsidRPr="004434BA">
        <w:rPr>
          <w:rStyle w:val="Lienhypertexte"/>
          <w:sz w:val="22"/>
          <w:szCs w:val="22"/>
        </w:rPr>
        <w:t>World </w:t>
      </w:r>
      <w:r w:rsidRPr="004434BA">
        <w:rPr>
          <w:sz w:val="22"/>
          <w:szCs w:val="22"/>
        </w:rPr>
        <w:t>.</w:t>
      </w:r>
      <w:proofErr w:type="gramEnd"/>
    </w:p>
    <w:p w14:paraId="5F47DCD0" w14:textId="77777777" w:rsidR="00A70BE3" w:rsidRPr="004434BA" w:rsidRDefault="00A70BE3" w:rsidP="004434BA">
      <w:pPr>
        <w:spacing w:line="100" w:lineRule="atLeast"/>
        <w:jc w:val="both"/>
        <w:rPr>
          <w:rFonts w:ascii="Times New Roman" w:hAnsi="Times New Roman" w:cs="Times New Roman"/>
        </w:rPr>
      </w:pPr>
    </w:p>
    <w:p w14:paraId="62EF08A1" w14:textId="77777777" w:rsidR="004434BA" w:rsidRPr="004434BA" w:rsidRDefault="004434BA" w:rsidP="004434BA">
      <w:pPr>
        <w:spacing w:line="100" w:lineRule="atLeast"/>
        <w:jc w:val="both"/>
        <w:rPr>
          <w:rFonts w:ascii="Times New Roman" w:hAnsi="Times New Roman" w:cs="Times New Roman"/>
        </w:rPr>
      </w:pP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R., 2016, </w:t>
      </w:r>
      <w:r w:rsidRPr="004434BA">
        <w:rPr>
          <w:rFonts w:ascii="Times New Roman" w:hAnsi="Times New Roman" w:cs="Times New Roman"/>
          <w:i/>
        </w:rPr>
        <w:t>Vers une architecture extrême</w:t>
      </w:r>
      <w:r w:rsidRPr="004434BA">
        <w:rPr>
          <w:rFonts w:ascii="Times New Roman" w:hAnsi="Times New Roman" w:cs="Times New Roman"/>
        </w:rPr>
        <w:t>, Marseille, Parenthèses, 91p.</w:t>
      </w:r>
    </w:p>
    <w:p w14:paraId="072AE601" w14:textId="77777777" w:rsidR="004434BA" w:rsidRPr="004434BA" w:rsidRDefault="00A70BE3" w:rsidP="004434BA">
      <w:pPr>
        <w:spacing w:line="100" w:lineRule="atLeast"/>
        <w:jc w:val="both"/>
        <w:rPr>
          <w:rFonts w:ascii="Times New Roman" w:hAnsi="Times New Roman" w:cs="Times New Roman"/>
        </w:rPr>
      </w:pPr>
      <w:ins w:id="116" w:author="dflorentin" w:date="2016-10-17T11:46:00Z">
        <w:r>
          <w:rPr>
            <w:rFonts w:ascii="Times New Roman" w:hAnsi="Times New Roman" w:cs="Times New Roman"/>
          </w:rPr>
          <w:t xml:space="preserve">Rem </w:t>
        </w:r>
        <w:proofErr w:type="spellStart"/>
        <w:r>
          <w:rPr>
            <w:rFonts w:ascii="Times New Roman" w:hAnsi="Times New Roman" w:cs="Times New Roman"/>
          </w:rPr>
          <w:t>Koolhaas</w:t>
        </w:r>
        <w:proofErr w:type="spellEnd"/>
        <w:r>
          <w:rPr>
            <w:rFonts w:ascii="Times New Roman" w:hAnsi="Times New Roman" w:cs="Times New Roman"/>
          </w:rPr>
          <w:t xml:space="preserve"> est un architecte néerlandais de réputation mondiale.</w:t>
        </w:r>
      </w:ins>
    </w:p>
    <w:p w14:paraId="13C65BDB" w14:textId="77777777" w:rsidR="004434BA" w:rsidRPr="004434BA" w:rsidRDefault="004434BA" w:rsidP="004434BA">
      <w:pPr>
        <w:spacing w:line="100" w:lineRule="atLeast"/>
        <w:jc w:val="both"/>
        <w:rPr>
          <w:rFonts w:ascii="Times New Roman" w:hAnsi="Times New Roman" w:cs="Times New Roman"/>
          <w:b/>
        </w:rPr>
      </w:pPr>
    </w:p>
    <w:p w14:paraId="3BBE8978" w14:textId="77777777" w:rsidR="004434BA" w:rsidRPr="00A70BE3" w:rsidRDefault="004434BA" w:rsidP="004434BA">
      <w:pPr>
        <w:spacing w:line="100" w:lineRule="atLeast"/>
        <w:jc w:val="both"/>
        <w:rPr>
          <w:rFonts w:ascii="Tight Writer" w:hAnsi="Tight Writer" w:cs="Times New Roman"/>
          <w:sz w:val="24"/>
          <w:szCs w:val="24"/>
          <w:rPrChange w:id="117" w:author="dflorentin" w:date="2016-10-17T11:45:00Z">
            <w:rPr>
              <w:rFonts w:ascii="Times New Roman" w:hAnsi="Times New Roman" w:cs="Times New Roman"/>
            </w:rPr>
          </w:rPrChange>
        </w:rPr>
      </w:pPr>
      <w:r w:rsidRPr="00A70BE3">
        <w:rPr>
          <w:rFonts w:ascii="Tight Writer" w:hAnsi="Tight Writer" w:cs="Times New Roman"/>
          <w:sz w:val="24"/>
          <w:szCs w:val="24"/>
          <w:rPrChange w:id="118" w:author="dflorentin" w:date="2016-10-17T11:45:00Z">
            <w:rPr>
              <w:rFonts w:ascii="Times New Roman" w:hAnsi="Times New Roman" w:cs="Times New Roman"/>
              <w:b/>
            </w:rPr>
          </w:rPrChange>
        </w:rPr>
        <w:t>Bibliographie</w:t>
      </w:r>
    </w:p>
    <w:p w14:paraId="17ACA12E" w14:textId="77777777" w:rsidR="004434BA" w:rsidRPr="004434BA" w:rsidRDefault="004434BA" w:rsidP="004434BA">
      <w:pPr>
        <w:spacing w:line="100" w:lineRule="atLeast"/>
        <w:jc w:val="both"/>
        <w:rPr>
          <w:rFonts w:ascii="Times New Roman" w:hAnsi="Times New Roman" w:cs="Times New Roman"/>
        </w:rPr>
      </w:pPr>
      <w:proofErr w:type="spellStart"/>
      <w:r w:rsidRPr="004434BA">
        <w:rPr>
          <w:rFonts w:ascii="Times New Roman" w:hAnsi="Times New Roman" w:cs="Times New Roman"/>
        </w:rPr>
        <w:t>Cronon</w:t>
      </w:r>
      <w:proofErr w:type="spellEnd"/>
      <w:r w:rsidRPr="004434BA">
        <w:rPr>
          <w:rFonts w:ascii="Times New Roman" w:hAnsi="Times New Roman" w:cs="Times New Roman"/>
        </w:rPr>
        <w:t xml:space="preserve"> W., 1991, </w:t>
      </w:r>
      <w:proofErr w:type="spellStart"/>
      <w:r w:rsidRPr="004434BA">
        <w:rPr>
          <w:rFonts w:ascii="Times New Roman" w:hAnsi="Times New Roman" w:cs="Times New Roman"/>
          <w:i/>
        </w:rPr>
        <w:t>Nature's</w:t>
      </w:r>
      <w:proofErr w:type="spellEnd"/>
      <w:r w:rsidRPr="004434BA">
        <w:rPr>
          <w:rFonts w:ascii="Times New Roman" w:hAnsi="Times New Roman" w:cs="Times New Roman"/>
          <w:i/>
        </w:rPr>
        <w:t xml:space="preserve"> </w:t>
      </w:r>
      <w:proofErr w:type="spellStart"/>
      <w:r w:rsidRPr="004434BA">
        <w:rPr>
          <w:rFonts w:ascii="Times New Roman" w:hAnsi="Times New Roman" w:cs="Times New Roman"/>
          <w:i/>
        </w:rPr>
        <w:t>Metropolis</w:t>
      </w:r>
      <w:proofErr w:type="spellEnd"/>
      <w:r w:rsidRPr="004434BA">
        <w:rPr>
          <w:rFonts w:ascii="Times New Roman" w:hAnsi="Times New Roman" w:cs="Times New Roman"/>
        </w:rPr>
        <w:t>, Londres, Norton, 530p.</w:t>
      </w:r>
    </w:p>
    <w:p w14:paraId="54B01A5B" w14:textId="77777777" w:rsidR="004434BA" w:rsidRPr="004434BA" w:rsidRDefault="004434BA" w:rsidP="004434BA">
      <w:pPr>
        <w:spacing w:line="100" w:lineRule="atLeast"/>
        <w:jc w:val="both"/>
        <w:rPr>
          <w:rFonts w:ascii="Times New Roman" w:hAnsi="Times New Roman" w:cs="Times New Roman"/>
          <w:lang w:val="en-US"/>
        </w:rPr>
      </w:pPr>
      <w:proofErr w:type="spellStart"/>
      <w:proofErr w:type="gramStart"/>
      <w:r w:rsidRPr="004434BA">
        <w:rPr>
          <w:rFonts w:ascii="Times New Roman" w:hAnsi="Times New Roman" w:cs="Times New Roman"/>
          <w:lang w:val="en-US"/>
        </w:rPr>
        <w:t>Koolhaas</w:t>
      </w:r>
      <w:proofErr w:type="spellEnd"/>
      <w:r w:rsidRPr="004434BA">
        <w:rPr>
          <w:rFonts w:ascii="Times New Roman" w:hAnsi="Times New Roman" w:cs="Times New Roman"/>
          <w:lang w:val="en-US"/>
        </w:rPr>
        <w:t xml:space="preserve"> R., 1994,</w:t>
      </w:r>
      <w:r w:rsidRPr="004434BA">
        <w:rPr>
          <w:rFonts w:ascii="Times New Roman" w:hAnsi="Times New Roman" w:cs="Times New Roman"/>
          <w:i/>
          <w:lang w:val="en-US"/>
        </w:rPr>
        <w:t xml:space="preserve"> Delirious New York</w:t>
      </w:r>
      <w:r w:rsidRPr="004434BA">
        <w:rPr>
          <w:rFonts w:ascii="Times New Roman" w:hAnsi="Times New Roman" w:cs="Times New Roman"/>
          <w:lang w:val="en-US"/>
        </w:rPr>
        <w:t xml:space="preserve">, New York, The </w:t>
      </w:r>
      <w:proofErr w:type="spellStart"/>
      <w:r w:rsidRPr="004434BA">
        <w:rPr>
          <w:rFonts w:ascii="Times New Roman" w:hAnsi="Times New Roman" w:cs="Times New Roman"/>
          <w:lang w:val="en-US"/>
        </w:rPr>
        <w:t>Monacelli</w:t>
      </w:r>
      <w:proofErr w:type="spellEnd"/>
      <w:r w:rsidRPr="004434BA">
        <w:rPr>
          <w:rFonts w:ascii="Times New Roman" w:hAnsi="Times New Roman" w:cs="Times New Roman"/>
          <w:lang w:val="en-US"/>
        </w:rPr>
        <w:t xml:space="preserve"> Press, 317p.</w:t>
      </w:r>
      <w:proofErr w:type="gramEnd"/>
    </w:p>
    <w:p w14:paraId="02EFFB31" w14:textId="77777777" w:rsidR="004434BA" w:rsidRPr="004434BA" w:rsidRDefault="004434BA" w:rsidP="004434BA">
      <w:pPr>
        <w:spacing w:line="100" w:lineRule="atLeast"/>
        <w:jc w:val="both"/>
        <w:rPr>
          <w:rFonts w:ascii="Times New Roman" w:hAnsi="Times New Roman" w:cs="Times New Roman"/>
        </w:rPr>
      </w:pPr>
      <w:proofErr w:type="spellStart"/>
      <w:r w:rsidRPr="004434BA">
        <w:rPr>
          <w:rFonts w:ascii="Times New Roman" w:hAnsi="Times New Roman" w:cs="Times New Roman"/>
        </w:rPr>
        <w:t>Koolhaas</w:t>
      </w:r>
      <w:proofErr w:type="spellEnd"/>
      <w:r w:rsidRPr="004434BA">
        <w:rPr>
          <w:rFonts w:ascii="Times New Roman" w:hAnsi="Times New Roman" w:cs="Times New Roman"/>
        </w:rPr>
        <w:t xml:space="preserve"> R., 2011, </w:t>
      </w:r>
      <w:proofErr w:type="spellStart"/>
      <w:r w:rsidRPr="004434BA">
        <w:rPr>
          <w:rFonts w:ascii="Times New Roman" w:hAnsi="Times New Roman" w:cs="Times New Roman"/>
          <w:i/>
        </w:rPr>
        <w:t>Junkspace</w:t>
      </w:r>
      <w:proofErr w:type="spellEnd"/>
      <w:r w:rsidRPr="004434BA">
        <w:rPr>
          <w:rFonts w:ascii="Times New Roman" w:hAnsi="Times New Roman" w:cs="Times New Roman"/>
        </w:rPr>
        <w:t>, Paris, Payot, 121p.</w:t>
      </w:r>
    </w:p>
    <w:p w14:paraId="4B842A04" w14:textId="77777777" w:rsidR="004434BA" w:rsidRPr="004434BA" w:rsidRDefault="004434BA" w:rsidP="004434BA">
      <w:pPr>
        <w:spacing w:line="100" w:lineRule="atLeast"/>
        <w:jc w:val="both"/>
        <w:rPr>
          <w:rFonts w:ascii="Times New Roman" w:hAnsi="Times New Roman" w:cs="Times New Roman"/>
        </w:rPr>
      </w:pPr>
      <w:proofErr w:type="spellStart"/>
      <w:r w:rsidRPr="004434BA">
        <w:rPr>
          <w:rFonts w:ascii="Times New Roman" w:hAnsi="Times New Roman" w:cs="Times New Roman"/>
        </w:rPr>
        <w:t>Lussault</w:t>
      </w:r>
      <w:proofErr w:type="spellEnd"/>
      <w:r w:rsidRPr="004434BA">
        <w:rPr>
          <w:rFonts w:ascii="Times New Roman" w:hAnsi="Times New Roman" w:cs="Times New Roman"/>
        </w:rPr>
        <w:t xml:space="preserve"> M., 2013, </w:t>
      </w:r>
      <w:r w:rsidRPr="004434BA">
        <w:rPr>
          <w:rFonts w:ascii="Times New Roman" w:hAnsi="Times New Roman" w:cs="Times New Roman"/>
          <w:i/>
        </w:rPr>
        <w:t>L’avènement du Monde, Essai sur l’habitation humaine de la Terre</w:t>
      </w:r>
      <w:r w:rsidRPr="004434BA">
        <w:rPr>
          <w:rFonts w:ascii="Times New Roman" w:hAnsi="Times New Roman" w:cs="Times New Roman"/>
        </w:rPr>
        <w:t>, Paris, Seuil, 296 p.</w:t>
      </w:r>
    </w:p>
    <w:p w14:paraId="284CC388" w14:textId="77777777" w:rsidR="004434BA" w:rsidRPr="004434BA" w:rsidRDefault="004434BA" w:rsidP="004434BA">
      <w:pPr>
        <w:spacing w:line="100" w:lineRule="atLeast"/>
        <w:jc w:val="both"/>
        <w:rPr>
          <w:rFonts w:ascii="Times New Roman" w:hAnsi="Times New Roman" w:cs="Times New Roman"/>
          <w:lang w:val="en-US"/>
        </w:rPr>
      </w:pPr>
      <w:proofErr w:type="spellStart"/>
      <w:r w:rsidRPr="004434BA">
        <w:rPr>
          <w:rFonts w:ascii="Times New Roman" w:hAnsi="Times New Roman" w:cs="Times New Roman"/>
          <w:lang w:val="en-US"/>
        </w:rPr>
        <w:lastRenderedPageBreak/>
        <w:t>Pedrazzini</w:t>
      </w:r>
      <w:proofErr w:type="spellEnd"/>
      <w:r w:rsidRPr="004434BA">
        <w:rPr>
          <w:rFonts w:ascii="Times New Roman" w:hAnsi="Times New Roman" w:cs="Times New Roman"/>
          <w:lang w:val="en-US"/>
        </w:rPr>
        <w:t xml:space="preserve"> Y., Vincent-</w:t>
      </w:r>
      <w:proofErr w:type="spellStart"/>
      <w:r w:rsidRPr="004434BA">
        <w:rPr>
          <w:rFonts w:ascii="Times New Roman" w:hAnsi="Times New Roman" w:cs="Times New Roman"/>
          <w:lang w:val="en-US"/>
        </w:rPr>
        <w:t>Geslin</w:t>
      </w:r>
      <w:proofErr w:type="spellEnd"/>
      <w:r w:rsidRPr="004434BA">
        <w:rPr>
          <w:rFonts w:ascii="Times New Roman" w:hAnsi="Times New Roman" w:cs="Times New Roman"/>
          <w:lang w:val="en-US"/>
        </w:rPr>
        <w:t xml:space="preserve"> S., </w:t>
      </w:r>
      <w:proofErr w:type="spellStart"/>
      <w:r w:rsidRPr="004434BA">
        <w:rPr>
          <w:rFonts w:ascii="Times New Roman" w:hAnsi="Times New Roman" w:cs="Times New Roman"/>
          <w:lang w:val="en-US"/>
        </w:rPr>
        <w:t>Thorer</w:t>
      </w:r>
      <w:proofErr w:type="spellEnd"/>
      <w:r w:rsidRPr="004434BA">
        <w:rPr>
          <w:rFonts w:ascii="Times New Roman" w:hAnsi="Times New Roman" w:cs="Times New Roman"/>
          <w:lang w:val="en-US"/>
        </w:rPr>
        <w:t xml:space="preserve"> A., 2014, « Violence of Urbanization, Poor </w:t>
      </w:r>
      <w:proofErr w:type="spellStart"/>
      <w:r w:rsidRPr="004434BA">
        <w:rPr>
          <w:rFonts w:ascii="Times New Roman" w:hAnsi="Times New Roman" w:cs="Times New Roman"/>
          <w:lang w:val="en-US"/>
        </w:rPr>
        <w:t>Neighbourhoods</w:t>
      </w:r>
      <w:proofErr w:type="spellEnd"/>
      <w:r w:rsidRPr="004434BA">
        <w:rPr>
          <w:rFonts w:ascii="Times New Roman" w:hAnsi="Times New Roman" w:cs="Times New Roman"/>
          <w:lang w:val="en-US"/>
        </w:rPr>
        <w:t xml:space="preserve"> and Large-Scale Projects: Lessons from Addis Ababa, Ethiopia », </w:t>
      </w:r>
      <w:r w:rsidRPr="004434BA">
        <w:rPr>
          <w:rFonts w:ascii="Times New Roman" w:hAnsi="Times New Roman" w:cs="Times New Roman"/>
          <w:i/>
          <w:lang w:val="en-US"/>
        </w:rPr>
        <w:t>Built Environment</w:t>
      </w:r>
      <w:r w:rsidRPr="004434BA">
        <w:rPr>
          <w:rFonts w:ascii="Times New Roman" w:hAnsi="Times New Roman" w:cs="Times New Roman"/>
          <w:lang w:val="en-US"/>
        </w:rPr>
        <w:t xml:space="preserve">, </w:t>
      </w:r>
      <w:r w:rsidRPr="004434BA">
        <w:rPr>
          <w:rFonts w:ascii="Times New Roman" w:hAnsi="Times New Roman" w:cs="Times New Roman"/>
          <w:i/>
          <w:lang w:val="en-US"/>
        </w:rPr>
        <w:t>40</w:t>
      </w:r>
      <w:r w:rsidR="00A70BE3">
        <w:rPr>
          <w:rFonts w:ascii="Times New Roman" w:hAnsi="Times New Roman" w:cs="Times New Roman"/>
          <w:lang w:val="en-US"/>
        </w:rPr>
        <w:t>(3),</w:t>
      </w:r>
      <w:r w:rsidRPr="004434BA">
        <w:rPr>
          <w:rFonts w:ascii="Times New Roman" w:hAnsi="Times New Roman" w:cs="Times New Roman"/>
          <w:lang w:val="en-US"/>
        </w:rPr>
        <w:t xml:space="preserve"> 394-407.</w:t>
      </w:r>
    </w:p>
    <w:p w14:paraId="23F60E5A" w14:textId="77777777" w:rsidR="004434BA" w:rsidRPr="004434BA" w:rsidRDefault="004434BA" w:rsidP="004434BA">
      <w:pPr>
        <w:spacing w:line="100" w:lineRule="atLeast"/>
        <w:jc w:val="both"/>
        <w:rPr>
          <w:rFonts w:ascii="Times New Roman" w:hAnsi="Times New Roman" w:cs="Times New Roman"/>
          <w:lang w:val="en-US"/>
        </w:rPr>
      </w:pPr>
    </w:p>
    <w:p w14:paraId="31915349" w14:textId="77777777" w:rsidR="00A34F70" w:rsidRPr="00A70BE3" w:rsidRDefault="00A34F70" w:rsidP="004434BA">
      <w:pPr>
        <w:pStyle w:val="Body"/>
        <w:spacing w:line="288" w:lineRule="auto"/>
        <w:jc w:val="both"/>
        <w:rPr>
          <w:rFonts w:ascii="Times New Roman" w:hAnsi="Times New Roman" w:cs="Times New Roman"/>
          <w:sz w:val="20"/>
          <w:lang w:val="en-US"/>
        </w:rPr>
      </w:pPr>
    </w:p>
    <w:sectPr w:rsidR="00A34F70" w:rsidRPr="00A70BE3" w:rsidSect="005207B2">
      <w:headerReference w:type="even" r:id="rId12"/>
      <w:headerReference w:type="defaul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dflorentin" w:date="2016-10-17T11:29:00Z" w:initials="d">
    <w:p w14:paraId="4C31F884" w14:textId="77777777" w:rsidR="00A6766C" w:rsidRDefault="00A6766C">
      <w:pPr>
        <w:pStyle w:val="Commentaire"/>
      </w:pPr>
      <w:r>
        <w:rPr>
          <w:rStyle w:val="Marquedannotation"/>
        </w:rPr>
        <w:annotationRef/>
      </w:r>
      <w:r>
        <w:t>Est-ce un jugement de ta part, une expression qui est la sienne. Que contient-elle ? A expliciter sans doute un peu d’une ou deux phrases.</w:t>
      </w:r>
    </w:p>
  </w:comment>
  <w:comment w:id="14" w:author="dflorentin" w:date="2016-10-17T11:30:00Z" w:initials="d">
    <w:p w14:paraId="3417BD51" w14:textId="77777777" w:rsidR="00A6766C" w:rsidRDefault="00A6766C">
      <w:pPr>
        <w:pStyle w:val="Commentaire"/>
      </w:pPr>
      <w:r>
        <w:rPr>
          <w:rStyle w:val="Marquedannotation"/>
        </w:rPr>
        <w:annotationRef/>
      </w:r>
      <w:r>
        <w:t xml:space="preserve">Qui est à l’origine de ce principe ? Est-ce seulement une fiction ou le reflet d’une réalité observée et regrettée par </w:t>
      </w:r>
      <w:proofErr w:type="spellStart"/>
      <w:r>
        <w:t>Koolhaas</w:t>
      </w:r>
      <w:proofErr w:type="spellEnd"/>
      <w:r>
        <w:t xml:space="preserve">, qui malgré tout en profite pour proposer </w:t>
      </w:r>
      <w:proofErr w:type="spellStart"/>
      <w:r>
        <w:t>qqch</w:t>
      </w:r>
      <w:proofErr w:type="spellEnd"/>
      <w:r>
        <w:t xml:space="preserve"> sur ce thème</w:t>
      </w:r>
    </w:p>
  </w:comment>
  <w:comment w:id="23" w:author="dflorentin" w:date="2016-10-17T11:31:00Z" w:initials="d">
    <w:p w14:paraId="0DC68C58" w14:textId="77777777" w:rsidR="00A6766C" w:rsidRDefault="00A6766C">
      <w:pPr>
        <w:pStyle w:val="Commentaire"/>
      </w:pPr>
      <w:r>
        <w:rPr>
          <w:rStyle w:val="Marquedannotation"/>
        </w:rPr>
        <w:annotationRef/>
      </w:r>
      <w:r>
        <w:t>Une partie de la rénovation urbaine consiste à refaire la ville sur la ville. Est-ce de cela dont il s’agit ? Au fond, une ville vieillit, et a parfois besoin d’être reconstruite/rénovée/réhabilitée, selon l’état</w:t>
      </w:r>
    </w:p>
  </w:comment>
  <w:comment w:id="39" w:author="dflorentin" w:date="2016-10-17T11:35:00Z" w:initials="d">
    <w:p w14:paraId="1502BD20" w14:textId="77777777" w:rsidR="00A6766C" w:rsidRDefault="00A6766C">
      <w:pPr>
        <w:pStyle w:val="Commentaire"/>
      </w:pPr>
      <w:r>
        <w:rPr>
          <w:rStyle w:val="Marquedannotation"/>
        </w:rPr>
        <w:annotationRef/>
      </w:r>
      <w:r>
        <w:t>Je ne suis pas sûr de comprendre : tu peux préciser ?</w:t>
      </w:r>
    </w:p>
  </w:comment>
  <w:comment w:id="48" w:author="dflorentin" w:date="2016-10-17T11:37:00Z" w:initials="d">
    <w:p w14:paraId="251E2E19" w14:textId="77777777" w:rsidR="00A6766C" w:rsidRDefault="00A6766C">
      <w:pPr>
        <w:pStyle w:val="Commentaire"/>
      </w:pPr>
      <w:r>
        <w:rPr>
          <w:rStyle w:val="Marquedannotation"/>
        </w:rPr>
        <w:annotationRef/>
      </w:r>
      <w:r>
        <w:t xml:space="preserve">Cela nécessiterait quelques petites explications pour les lecteurs qui ne connaissent pas les travaux de </w:t>
      </w:r>
      <w:proofErr w:type="spellStart"/>
      <w:r>
        <w:t>Koolhaas</w:t>
      </w:r>
      <w:proofErr w:type="spellEnd"/>
      <w:r>
        <w:t xml:space="preserve"> et ne comprendront peut-être pas cette partie</w:t>
      </w:r>
    </w:p>
  </w:comment>
  <w:comment w:id="63" w:author="dflorentin" w:date="2016-10-17T11:38:00Z" w:initials="d">
    <w:p w14:paraId="11DB34C6" w14:textId="77777777" w:rsidR="00A6766C" w:rsidRDefault="00A6766C">
      <w:pPr>
        <w:pStyle w:val="Commentaire"/>
      </w:pPr>
      <w:r>
        <w:rPr>
          <w:rStyle w:val="Marquedannotation"/>
        </w:rPr>
        <w:annotationRef/>
      </w:r>
      <w:r>
        <w:t>Est-ce une périphrase pour dire le chaos urbain ?</w:t>
      </w:r>
    </w:p>
    <w:p w14:paraId="2184528B" w14:textId="77777777" w:rsidR="00A6766C" w:rsidRDefault="00A6766C">
      <w:pPr>
        <w:pStyle w:val="Commentaire"/>
      </w:pPr>
      <w:r>
        <w:t>En quoi est-ce une possibilité maximale si les activités sont ajoutées sans ordonnancement ?</w:t>
      </w:r>
    </w:p>
    <w:p w14:paraId="6C5F6454" w14:textId="77777777" w:rsidR="00A6766C" w:rsidRDefault="00A6766C">
      <w:pPr>
        <w:pStyle w:val="Commentaire"/>
      </w:pPr>
      <w:r>
        <w:t xml:space="preserve">Il faudrait peut-être expliciter, ou montrer les limites critiques de ce que </w:t>
      </w:r>
      <w:proofErr w:type="spellStart"/>
      <w:r>
        <w:t>Koolhaas</w:t>
      </w:r>
      <w:proofErr w:type="spellEnd"/>
      <w:r>
        <w:t xml:space="preserve"> raconte</w:t>
      </w:r>
    </w:p>
  </w:comment>
  <w:comment w:id="91" w:author="dflorentin" w:date="2016-10-17T11:40:00Z" w:initials="d">
    <w:p w14:paraId="2298CF72" w14:textId="77777777" w:rsidR="00A6766C" w:rsidRDefault="00A6766C">
      <w:pPr>
        <w:pStyle w:val="Commentaire"/>
      </w:pPr>
      <w:r>
        <w:rPr>
          <w:rStyle w:val="Marquedannotation"/>
        </w:rPr>
        <w:annotationRef/>
      </w:r>
      <w:r>
        <w:t xml:space="preserve">Et </w:t>
      </w:r>
      <w:proofErr w:type="spellStart"/>
      <w:r>
        <w:t>Koolhaas</w:t>
      </w:r>
      <w:proofErr w:type="spellEnd"/>
      <w:r>
        <w:t xml:space="preserve"> est européen, il faudrait peut-être le rappeler, qui plus est venant d’un pays qui est censé incarner la ville européenne </w:t>
      </w:r>
    </w:p>
  </w:comment>
  <w:comment w:id="107" w:author="dflorentin" w:date="2016-10-17T11:43:00Z" w:initials="d">
    <w:p w14:paraId="5B5B15AA" w14:textId="77777777" w:rsidR="00A6766C" w:rsidRDefault="00A6766C">
      <w:pPr>
        <w:pStyle w:val="Commentaire"/>
      </w:pPr>
      <w:r>
        <w:rPr>
          <w:rStyle w:val="Marquedannotation"/>
        </w:rPr>
        <w:annotationRef/>
      </w:r>
      <w:r>
        <w:t xml:space="preserve">Ambigu : la violence de l’urbanisation et de la globalisation ou la violence de </w:t>
      </w:r>
      <w:proofErr w:type="spellStart"/>
      <w:r>
        <w:t>Koolhaas</w:t>
      </w:r>
      <w:proofErr w:type="spellEnd"/>
      <w:r>
        <w:t xml:space="preserve"> ? </w:t>
      </w:r>
      <w:proofErr w:type="gramStart"/>
      <w:r>
        <w:t>au</w:t>
      </w:r>
      <w:proofErr w:type="gramEnd"/>
      <w:r>
        <w:t xml:space="preserve"> vu du texte, les deux fonctionnent</w:t>
      </w:r>
    </w:p>
  </w:comment>
  <w:comment w:id="108" w:author="dflorentin" w:date="2016-10-17T11:43:00Z" w:initials="d">
    <w:p w14:paraId="505AFF03" w14:textId="77777777" w:rsidR="00A6766C" w:rsidRDefault="00A6766C">
      <w:pPr>
        <w:pStyle w:val="Commentaire"/>
      </w:pPr>
      <w:r>
        <w:rPr>
          <w:rStyle w:val="Marquedannotation"/>
        </w:rPr>
        <w:annotationRef/>
      </w:r>
      <w:r>
        <w:t>C'est-à-dire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EAD15" w15:done="0"/>
  <w15:commentEx w15:paraId="4532CF1A" w15:done="0"/>
  <w15:commentEx w15:paraId="493FF56E" w15:done="0"/>
  <w15:commentEx w15:paraId="35B766C3" w15:done="0"/>
  <w15:commentEx w15:paraId="6266278A" w15:done="0"/>
  <w15:commentEx w15:paraId="0407D0CC" w15:done="0"/>
  <w15:commentEx w15:paraId="3AE1D8A8" w15:done="0"/>
  <w15:commentEx w15:paraId="3E05F3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8FA8C" w14:textId="77777777" w:rsidR="00A6766C" w:rsidRDefault="00A6766C" w:rsidP="000D2015">
      <w:pPr>
        <w:spacing w:after="0" w:line="240" w:lineRule="auto"/>
      </w:pPr>
      <w:r>
        <w:separator/>
      </w:r>
    </w:p>
  </w:endnote>
  <w:endnote w:type="continuationSeparator" w:id="0">
    <w:p w14:paraId="06E52DCA" w14:textId="77777777" w:rsidR="00A6766C" w:rsidRDefault="00A6766C" w:rsidP="000D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Times New Roman Bold"/>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ght Writer">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60CCD" w14:textId="77777777" w:rsidR="00A6766C" w:rsidRDefault="00A6766C" w:rsidP="000D2015">
      <w:pPr>
        <w:spacing w:after="0" w:line="240" w:lineRule="auto"/>
      </w:pPr>
      <w:r>
        <w:separator/>
      </w:r>
    </w:p>
  </w:footnote>
  <w:footnote w:type="continuationSeparator" w:id="0">
    <w:p w14:paraId="23F47EFA" w14:textId="77777777" w:rsidR="00A6766C" w:rsidRDefault="00A6766C" w:rsidP="000D20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241419"/>
      <w:docPartObj>
        <w:docPartGallery w:val="Page Numbers (Top of Page)"/>
        <w:docPartUnique/>
      </w:docPartObj>
    </w:sdtPr>
    <w:sdtEndPr>
      <w:rPr>
        <w:rFonts w:ascii="Tight Writer" w:hAnsi="Tight Writer"/>
        <w:color w:val="7F7F7F" w:themeColor="background1" w:themeShade="7F"/>
        <w:spacing w:val="60"/>
        <w:sz w:val="18"/>
      </w:rPr>
    </w:sdtEndPr>
    <w:sdtContent>
      <w:p w14:paraId="09393CCE" w14:textId="77777777" w:rsidR="00A6766C" w:rsidRPr="007F450D" w:rsidRDefault="00A6766C" w:rsidP="007F450D">
        <w:pPr>
          <w:pStyle w:val="En-tte"/>
          <w:rPr>
            <w:rFonts w:ascii="Tight Writer" w:hAnsi="Tight Writer"/>
            <w:color w:val="A5A5A5" w:themeColor="accent3"/>
            <w:sz w:val="18"/>
          </w:rPr>
        </w:pPr>
        <w:r w:rsidRPr="007F450D">
          <w:rPr>
            <w:rFonts w:ascii="Tight Writer" w:hAnsi="Tight Writer"/>
            <w:color w:val="A5A5A5" w:themeColor="accent3"/>
            <w:sz w:val="18"/>
          </w:rPr>
          <w:fldChar w:fldCharType="begin"/>
        </w:r>
        <w:r w:rsidRPr="007F450D">
          <w:rPr>
            <w:rFonts w:ascii="Tight Writer" w:hAnsi="Tight Writer"/>
            <w:color w:val="A5A5A5" w:themeColor="accent3"/>
            <w:sz w:val="18"/>
          </w:rPr>
          <w:instrText>PAGE   \* MERGEFORMAT</w:instrText>
        </w:r>
        <w:r w:rsidRPr="007F450D">
          <w:rPr>
            <w:rFonts w:ascii="Tight Writer" w:hAnsi="Tight Writer"/>
            <w:color w:val="A5A5A5" w:themeColor="accent3"/>
            <w:sz w:val="18"/>
          </w:rPr>
          <w:fldChar w:fldCharType="separate"/>
        </w:r>
        <w:r w:rsidR="00BB2046" w:rsidRPr="00BB2046">
          <w:rPr>
            <w:rFonts w:ascii="Tight Writer" w:hAnsi="Tight Writer"/>
            <w:b/>
            <w:bCs/>
            <w:noProof/>
            <w:color w:val="A5A5A5" w:themeColor="accent3"/>
            <w:sz w:val="18"/>
          </w:rPr>
          <w:t>2</w:t>
        </w:r>
        <w:r w:rsidRPr="007F450D">
          <w:rPr>
            <w:rFonts w:ascii="Tight Writer" w:hAnsi="Tight Writer"/>
            <w:b/>
            <w:bCs/>
            <w:color w:val="A5A5A5" w:themeColor="accent3"/>
            <w:sz w:val="18"/>
          </w:rPr>
          <w:fldChar w:fldCharType="end"/>
        </w:r>
        <w:r w:rsidRPr="007F450D">
          <w:rPr>
            <w:rFonts w:ascii="Tight Writer" w:hAnsi="Tight Writer"/>
            <w:b/>
            <w:bCs/>
            <w:color w:val="A5A5A5" w:themeColor="accent3"/>
            <w:sz w:val="18"/>
          </w:rPr>
          <w:t xml:space="preserve"> | </w:t>
        </w:r>
        <w:r w:rsidRPr="007F450D">
          <w:rPr>
            <w:rFonts w:ascii="Tight Writer" w:hAnsi="Tight Writer"/>
            <w:color w:val="A5A5A5" w:themeColor="accent3"/>
            <w:sz w:val="18"/>
          </w:rPr>
          <w:t>Urbanités</w:t>
        </w:r>
      </w:p>
      <w:p w14:paraId="73DE63DB" w14:textId="77777777" w:rsidR="00A6766C" w:rsidRPr="00E42C58" w:rsidRDefault="00A6766C" w:rsidP="007F450D">
        <w:pPr>
          <w:pStyle w:val="En-tte"/>
          <w:pBdr>
            <w:bottom w:val="single" w:sz="4" w:space="1" w:color="D9D9D9" w:themeColor="background1" w:themeShade="D9"/>
          </w:pBdr>
          <w:rPr>
            <w:rFonts w:ascii="Tight Writer" w:hAnsi="Tight Writer"/>
            <w:color w:val="A5A5A5" w:themeColor="accent3"/>
            <w:sz w:val="18"/>
          </w:rPr>
        </w:pPr>
        <w:r w:rsidRPr="007F450D">
          <w:rPr>
            <w:rFonts w:ascii="Tight Writer" w:hAnsi="Tight Writer"/>
            <w:color w:val="A5A5A5" w:themeColor="accent3"/>
            <w:sz w:val="18"/>
          </w:rPr>
          <w:t xml:space="preserve">Lu – </w:t>
        </w:r>
        <w:r>
          <w:rPr>
            <w:rFonts w:ascii="Tight Writer" w:hAnsi="Tight Writer"/>
            <w:color w:val="A5A5A5" w:themeColor="accent3"/>
            <w:sz w:val="18"/>
          </w:rPr>
          <w:t>octobre 2016</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74949874"/>
      <w:docPartObj>
        <w:docPartGallery w:val="Page Numbers (Top of Page)"/>
        <w:docPartUnique/>
      </w:docPartObj>
    </w:sdtPr>
    <w:sdtEndPr>
      <w:rPr>
        <w:b/>
        <w:bCs/>
        <w:color w:val="auto"/>
        <w:spacing w:val="0"/>
      </w:rPr>
    </w:sdtEndPr>
    <w:sdtContent>
      <w:p w14:paraId="49184598" w14:textId="77777777" w:rsidR="00A6766C" w:rsidRDefault="00A6766C" w:rsidP="00E42C58">
        <w:pPr>
          <w:pStyle w:val="En-tte"/>
          <w:pBdr>
            <w:bottom w:val="single" w:sz="4" w:space="1" w:color="D9D9D9" w:themeColor="background1" w:themeShade="D9"/>
          </w:pBdr>
          <w:jc w:val="right"/>
          <w:rPr>
            <w:b/>
            <w:bCs/>
          </w:rPr>
        </w:pPr>
        <w:r>
          <w:rPr>
            <w:rFonts w:ascii="Tight Writer" w:hAnsi="Tight Writer"/>
            <w:i/>
            <w:color w:val="A5A5A5" w:themeColor="accent3"/>
            <w:sz w:val="18"/>
          </w:rPr>
          <w:t xml:space="preserve">Vers une architecture extrême, R. </w:t>
        </w:r>
        <w:proofErr w:type="spellStart"/>
        <w:r>
          <w:rPr>
            <w:rFonts w:ascii="Tight Writer" w:hAnsi="Tight Writer"/>
            <w:i/>
            <w:color w:val="A5A5A5" w:themeColor="accent3"/>
            <w:sz w:val="18"/>
          </w:rPr>
          <w:t>Koolhaas</w:t>
        </w:r>
        <w:proofErr w:type="spellEnd"/>
        <w:r>
          <w:rPr>
            <w:rFonts w:ascii="Tight Writer" w:hAnsi="Tight Writer"/>
            <w:color w:val="A5A5A5" w:themeColor="accent3"/>
            <w:sz w:val="18"/>
          </w:rPr>
          <w:t>.</w:t>
        </w:r>
        <w:r w:rsidRPr="007F450D">
          <w:rPr>
            <w:rFonts w:ascii="Tight Writer" w:hAnsi="Tight Writer"/>
            <w:color w:val="A5A5A5" w:themeColor="accent3"/>
            <w:sz w:val="18"/>
          </w:rPr>
          <w:t xml:space="preserve">| </w:t>
        </w:r>
        <w:r w:rsidRPr="007F450D">
          <w:rPr>
            <w:rFonts w:ascii="Tight Writer" w:hAnsi="Tight Writer"/>
            <w:color w:val="A5A5A5" w:themeColor="accent3"/>
            <w:sz w:val="18"/>
          </w:rPr>
          <w:fldChar w:fldCharType="begin"/>
        </w:r>
        <w:r w:rsidRPr="007F450D">
          <w:rPr>
            <w:rFonts w:ascii="Tight Writer" w:hAnsi="Tight Writer"/>
            <w:color w:val="A5A5A5" w:themeColor="accent3"/>
            <w:sz w:val="18"/>
          </w:rPr>
          <w:instrText>PAGE   \* MERGEFORMAT</w:instrText>
        </w:r>
        <w:r w:rsidRPr="007F450D">
          <w:rPr>
            <w:rFonts w:ascii="Tight Writer" w:hAnsi="Tight Writer"/>
            <w:color w:val="A5A5A5" w:themeColor="accent3"/>
            <w:sz w:val="18"/>
          </w:rPr>
          <w:fldChar w:fldCharType="separate"/>
        </w:r>
        <w:r w:rsidR="00BB2046" w:rsidRPr="00BB2046">
          <w:rPr>
            <w:rFonts w:ascii="Tight Writer" w:hAnsi="Tight Writer"/>
            <w:b/>
            <w:bCs/>
            <w:noProof/>
            <w:color w:val="A5A5A5" w:themeColor="accent3"/>
            <w:sz w:val="18"/>
          </w:rPr>
          <w:t>3</w:t>
        </w:r>
        <w:r w:rsidRPr="007F450D">
          <w:rPr>
            <w:rFonts w:ascii="Tight Writer" w:hAnsi="Tight Writer"/>
            <w:b/>
            <w:bCs/>
            <w:color w:val="A5A5A5" w:themeColor="accent3"/>
            <w:sz w:val="18"/>
          </w:rPr>
          <w:fldChar w:fldCharType="end"/>
        </w:r>
      </w:p>
    </w:sdtContent>
  </w:sdt>
  <w:p w14:paraId="4332C22B" w14:textId="77777777" w:rsidR="00A6766C" w:rsidRPr="00536973" w:rsidRDefault="00A6766C" w:rsidP="00E42C58">
    <w:pPr>
      <w:pStyle w:val="En-tte"/>
      <w:pBdr>
        <w:bottom w:val="single" w:sz="4" w:space="1" w:color="D9D9D9" w:themeColor="background1" w:themeShade="D9"/>
      </w:pBdr>
      <w:jc w:val="right"/>
      <w:rPr>
        <w:rFonts w:ascii="Calibri" w:hAnsi="Calibri"/>
        <w:color w:val="A5A5A5" w:themeColor="accent3"/>
        <w:sz w:val="18"/>
      </w:rPr>
    </w:pPr>
    <w:r>
      <w:rPr>
        <w:rFonts w:ascii="Tight Writer" w:hAnsi="Tight Writer"/>
        <w:color w:val="A5A5A5" w:themeColor="accent3"/>
        <w:sz w:val="18"/>
      </w:rPr>
      <w:t>Alexandre Rigal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05C"/>
    <w:multiLevelType w:val="multilevel"/>
    <w:tmpl w:val="D1122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72C0B"/>
    <w:multiLevelType w:val="multilevel"/>
    <w:tmpl w:val="968C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53795"/>
    <w:multiLevelType w:val="multilevel"/>
    <w:tmpl w:val="33A0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90C3F"/>
    <w:multiLevelType w:val="hybridMultilevel"/>
    <w:tmpl w:val="8C503DD4"/>
    <w:lvl w:ilvl="0" w:tplc="B87C10F2">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DE40CF"/>
    <w:multiLevelType w:val="multilevel"/>
    <w:tmpl w:val="056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2858ED"/>
    <w:multiLevelType w:val="multilevel"/>
    <w:tmpl w:val="8B40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D905E5"/>
    <w:multiLevelType w:val="hybridMultilevel"/>
    <w:tmpl w:val="3C2CD8E4"/>
    <w:lvl w:ilvl="0" w:tplc="0D9801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284AD8"/>
    <w:multiLevelType w:val="multilevel"/>
    <w:tmpl w:val="14D8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064A18"/>
    <w:multiLevelType w:val="multilevel"/>
    <w:tmpl w:val="687C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B91CEB"/>
    <w:multiLevelType w:val="multilevel"/>
    <w:tmpl w:val="58CE6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F96013"/>
    <w:multiLevelType w:val="multilevel"/>
    <w:tmpl w:val="E922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1"/>
  </w:num>
  <w:num w:numId="5">
    <w:abstractNumId w:val="9"/>
  </w:num>
  <w:num w:numId="6">
    <w:abstractNumId w:val="5"/>
  </w:num>
  <w:num w:numId="7">
    <w:abstractNumId w:val="2"/>
  </w:num>
  <w:num w:numId="8">
    <w:abstractNumId w:val="10"/>
  </w:num>
  <w:num w:numId="9">
    <w:abstractNumId w:val="4"/>
  </w:num>
  <w:num w:numId="10">
    <w:abstractNumId w:val="8"/>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Florentin">
    <w15:presenceInfo w15:providerId="None" w15:userId="Daniel Floren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C7"/>
    <w:rsid w:val="000215A2"/>
    <w:rsid w:val="000327E4"/>
    <w:rsid w:val="00045633"/>
    <w:rsid w:val="000603B8"/>
    <w:rsid w:val="000A1378"/>
    <w:rsid w:val="000D2015"/>
    <w:rsid w:val="000D3112"/>
    <w:rsid w:val="000E14C7"/>
    <w:rsid w:val="00124E5B"/>
    <w:rsid w:val="00144283"/>
    <w:rsid w:val="001565C7"/>
    <w:rsid w:val="00162FEB"/>
    <w:rsid w:val="00165634"/>
    <w:rsid w:val="00193576"/>
    <w:rsid w:val="001C1AD2"/>
    <w:rsid w:val="001F48EB"/>
    <w:rsid w:val="00200898"/>
    <w:rsid w:val="00246C79"/>
    <w:rsid w:val="00276A8B"/>
    <w:rsid w:val="002E4931"/>
    <w:rsid w:val="002F7C76"/>
    <w:rsid w:val="00307FD8"/>
    <w:rsid w:val="00321D29"/>
    <w:rsid w:val="0034027F"/>
    <w:rsid w:val="00340FA5"/>
    <w:rsid w:val="00355040"/>
    <w:rsid w:val="00414750"/>
    <w:rsid w:val="0042140D"/>
    <w:rsid w:val="00434111"/>
    <w:rsid w:val="004434BA"/>
    <w:rsid w:val="00445777"/>
    <w:rsid w:val="004B4526"/>
    <w:rsid w:val="005207B2"/>
    <w:rsid w:val="00520A4D"/>
    <w:rsid w:val="00525C75"/>
    <w:rsid w:val="00536973"/>
    <w:rsid w:val="005461AB"/>
    <w:rsid w:val="005C55C1"/>
    <w:rsid w:val="00605C63"/>
    <w:rsid w:val="0061398C"/>
    <w:rsid w:val="006228BE"/>
    <w:rsid w:val="00660A1C"/>
    <w:rsid w:val="006B7BC1"/>
    <w:rsid w:val="00793A92"/>
    <w:rsid w:val="007F450D"/>
    <w:rsid w:val="007F59F2"/>
    <w:rsid w:val="00823FFB"/>
    <w:rsid w:val="008300F3"/>
    <w:rsid w:val="00837A87"/>
    <w:rsid w:val="008406A6"/>
    <w:rsid w:val="00846496"/>
    <w:rsid w:val="008467E9"/>
    <w:rsid w:val="00860482"/>
    <w:rsid w:val="008816A8"/>
    <w:rsid w:val="00886F8A"/>
    <w:rsid w:val="008C0708"/>
    <w:rsid w:val="008C2A0C"/>
    <w:rsid w:val="008C529D"/>
    <w:rsid w:val="008D3249"/>
    <w:rsid w:val="008D3AB2"/>
    <w:rsid w:val="0092276D"/>
    <w:rsid w:val="00923DE4"/>
    <w:rsid w:val="009713B5"/>
    <w:rsid w:val="00972817"/>
    <w:rsid w:val="009B6D4D"/>
    <w:rsid w:val="009D6D48"/>
    <w:rsid w:val="00A037B2"/>
    <w:rsid w:val="00A10FF6"/>
    <w:rsid w:val="00A34F70"/>
    <w:rsid w:val="00A54612"/>
    <w:rsid w:val="00A6766C"/>
    <w:rsid w:val="00A70BE3"/>
    <w:rsid w:val="00AB4A6D"/>
    <w:rsid w:val="00B31E32"/>
    <w:rsid w:val="00BB2046"/>
    <w:rsid w:val="00BB2DB1"/>
    <w:rsid w:val="00BD4257"/>
    <w:rsid w:val="00BD6383"/>
    <w:rsid w:val="00BF07F0"/>
    <w:rsid w:val="00C15160"/>
    <w:rsid w:val="00C362E1"/>
    <w:rsid w:val="00C529CB"/>
    <w:rsid w:val="00C65D11"/>
    <w:rsid w:val="00C75E68"/>
    <w:rsid w:val="00C863A2"/>
    <w:rsid w:val="00CD31E1"/>
    <w:rsid w:val="00D34BF2"/>
    <w:rsid w:val="00D5724B"/>
    <w:rsid w:val="00D6083A"/>
    <w:rsid w:val="00D80833"/>
    <w:rsid w:val="00DA518D"/>
    <w:rsid w:val="00DF4580"/>
    <w:rsid w:val="00E42C58"/>
    <w:rsid w:val="00E6317D"/>
    <w:rsid w:val="00E81B6B"/>
    <w:rsid w:val="00E81F01"/>
    <w:rsid w:val="00E969F8"/>
    <w:rsid w:val="00EA7F62"/>
    <w:rsid w:val="00ED6F0B"/>
    <w:rsid w:val="00EF24CC"/>
    <w:rsid w:val="00F31462"/>
    <w:rsid w:val="00F534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0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0D"/>
  </w:style>
  <w:style w:type="paragraph" w:styleId="Titre1">
    <w:name w:val="heading 1"/>
    <w:basedOn w:val="Normal"/>
    <w:link w:val="Titre1Car"/>
    <w:uiPriority w:val="9"/>
    <w:qFormat/>
    <w:rsid w:val="00156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565C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565C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5C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565C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565C7"/>
    <w:rPr>
      <w:rFonts w:ascii="Times New Roman" w:eastAsia="Times New Roman" w:hAnsi="Times New Roman" w:cs="Times New Roman"/>
      <w:b/>
      <w:bCs/>
      <w:sz w:val="27"/>
      <w:szCs w:val="27"/>
      <w:lang w:eastAsia="fr-FR"/>
    </w:rPr>
  </w:style>
  <w:style w:type="paragraph" w:styleId="NormalWeb">
    <w:name w:val="Normal (Web)"/>
    <w:basedOn w:val="Normal"/>
    <w:unhideWhenUsed/>
    <w:rsid w:val="001565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565C7"/>
    <w:rPr>
      <w:color w:val="0000FF"/>
      <w:u w:val="single"/>
    </w:rPr>
  </w:style>
  <w:style w:type="character" w:styleId="Accentuation">
    <w:name w:val="Emphasis"/>
    <w:basedOn w:val="Policepardfaut"/>
    <w:qFormat/>
    <w:rsid w:val="001565C7"/>
    <w:rPr>
      <w:i/>
      <w:iCs/>
    </w:rPr>
  </w:style>
  <w:style w:type="paragraph" w:styleId="En-tte">
    <w:name w:val="header"/>
    <w:basedOn w:val="Normal"/>
    <w:link w:val="En-tteCar"/>
    <w:uiPriority w:val="99"/>
    <w:unhideWhenUsed/>
    <w:rsid w:val="000D2015"/>
    <w:pPr>
      <w:tabs>
        <w:tab w:val="center" w:pos="4536"/>
        <w:tab w:val="right" w:pos="9072"/>
      </w:tabs>
      <w:spacing w:after="0" w:line="240" w:lineRule="auto"/>
    </w:pPr>
  </w:style>
  <w:style w:type="character" w:customStyle="1" w:styleId="En-tteCar">
    <w:name w:val="En-tête Car"/>
    <w:basedOn w:val="Policepardfaut"/>
    <w:link w:val="En-tte"/>
    <w:uiPriority w:val="99"/>
    <w:rsid w:val="000D2015"/>
  </w:style>
  <w:style w:type="paragraph" w:styleId="Pieddepage">
    <w:name w:val="footer"/>
    <w:basedOn w:val="Normal"/>
    <w:link w:val="PieddepageCar"/>
    <w:uiPriority w:val="99"/>
    <w:unhideWhenUsed/>
    <w:rsid w:val="000D2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2015"/>
  </w:style>
  <w:style w:type="paragraph" w:customStyle="1" w:styleId="wp-caption-text">
    <w:name w:val="wp-caption-text"/>
    <w:basedOn w:val="Normal"/>
    <w:rsid w:val="00BD42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207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07B2"/>
    <w:rPr>
      <w:sz w:val="20"/>
      <w:szCs w:val="20"/>
    </w:rPr>
  </w:style>
  <w:style w:type="character" w:styleId="Marquenotebasdepage">
    <w:name w:val="footnote reference"/>
    <w:basedOn w:val="Policepardfaut"/>
    <w:uiPriority w:val="99"/>
    <w:semiHidden/>
    <w:unhideWhenUsed/>
    <w:rsid w:val="005207B2"/>
    <w:rPr>
      <w:vertAlign w:val="superscript"/>
    </w:rPr>
  </w:style>
  <w:style w:type="character" w:styleId="lev">
    <w:name w:val="Strong"/>
    <w:basedOn w:val="Policepardfaut"/>
    <w:uiPriority w:val="22"/>
    <w:qFormat/>
    <w:rsid w:val="00520A4D"/>
    <w:rPr>
      <w:b/>
      <w:bCs/>
    </w:rPr>
  </w:style>
  <w:style w:type="paragraph" w:customStyle="1" w:styleId="titreouvrage">
    <w:name w:val="titreouvrage"/>
    <w:basedOn w:val="Normal"/>
    <w:rsid w:val="004147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rsid w:val="00C65D11"/>
  </w:style>
  <w:style w:type="paragraph" w:styleId="Paragraphedeliste">
    <w:name w:val="List Paragraph"/>
    <w:basedOn w:val="Normal"/>
    <w:uiPriority w:val="34"/>
    <w:qFormat/>
    <w:rsid w:val="000A1378"/>
    <w:pPr>
      <w:spacing w:after="200" w:line="276" w:lineRule="auto"/>
      <w:ind w:left="720"/>
      <w:contextualSpacing/>
      <w:jc w:val="both"/>
    </w:pPr>
    <w:rPr>
      <w:rFonts w:ascii="Times" w:hAnsi="Times"/>
      <w:sz w:val="24"/>
    </w:rPr>
  </w:style>
  <w:style w:type="paragraph" w:styleId="Textedebulles">
    <w:name w:val="Balloon Text"/>
    <w:basedOn w:val="Normal"/>
    <w:link w:val="TextedebullesCar"/>
    <w:uiPriority w:val="99"/>
    <w:semiHidden/>
    <w:unhideWhenUsed/>
    <w:rsid w:val="000A13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1378"/>
    <w:rPr>
      <w:rFonts w:ascii="Segoe UI" w:hAnsi="Segoe UI" w:cs="Segoe UI"/>
      <w:sz w:val="18"/>
      <w:szCs w:val="18"/>
    </w:rPr>
  </w:style>
  <w:style w:type="character" w:styleId="Marquedannotation">
    <w:name w:val="annotation reference"/>
    <w:basedOn w:val="Policepardfaut"/>
    <w:uiPriority w:val="99"/>
    <w:semiHidden/>
    <w:unhideWhenUsed/>
    <w:rsid w:val="000D3112"/>
    <w:rPr>
      <w:sz w:val="16"/>
      <w:szCs w:val="16"/>
    </w:rPr>
  </w:style>
  <w:style w:type="paragraph" w:styleId="Commentaire">
    <w:name w:val="annotation text"/>
    <w:basedOn w:val="Normal"/>
    <w:link w:val="CommentaireCar"/>
    <w:uiPriority w:val="99"/>
    <w:semiHidden/>
    <w:unhideWhenUsed/>
    <w:rsid w:val="000D3112"/>
    <w:pPr>
      <w:spacing w:line="240" w:lineRule="auto"/>
    </w:pPr>
    <w:rPr>
      <w:sz w:val="20"/>
      <w:szCs w:val="20"/>
    </w:rPr>
  </w:style>
  <w:style w:type="character" w:customStyle="1" w:styleId="CommentaireCar">
    <w:name w:val="Commentaire Car"/>
    <w:basedOn w:val="Policepardfaut"/>
    <w:link w:val="Commentaire"/>
    <w:uiPriority w:val="99"/>
    <w:semiHidden/>
    <w:rsid w:val="000D3112"/>
    <w:rPr>
      <w:sz w:val="20"/>
      <w:szCs w:val="20"/>
    </w:rPr>
  </w:style>
  <w:style w:type="paragraph" w:styleId="Objetducommentaire">
    <w:name w:val="annotation subject"/>
    <w:basedOn w:val="Commentaire"/>
    <w:next w:val="Commentaire"/>
    <w:link w:val="ObjetducommentaireCar"/>
    <w:uiPriority w:val="99"/>
    <w:semiHidden/>
    <w:unhideWhenUsed/>
    <w:rsid w:val="000D3112"/>
    <w:rPr>
      <w:b/>
      <w:bCs/>
    </w:rPr>
  </w:style>
  <w:style w:type="character" w:customStyle="1" w:styleId="ObjetducommentaireCar">
    <w:name w:val="Objet du commentaire Car"/>
    <w:basedOn w:val="CommentaireCar"/>
    <w:link w:val="Objetducommentaire"/>
    <w:uiPriority w:val="99"/>
    <w:semiHidden/>
    <w:rsid w:val="000D3112"/>
    <w:rPr>
      <w:b/>
      <w:bCs/>
      <w:sz w:val="20"/>
      <w:szCs w:val="20"/>
    </w:rPr>
  </w:style>
  <w:style w:type="paragraph" w:customStyle="1" w:styleId="Body">
    <w:name w:val="Body"/>
    <w:rsid w:val="0035504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customStyle="1" w:styleId="Default">
    <w:name w:val="Default"/>
    <w:rsid w:val="0035504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customStyle="1" w:styleId="Footnote">
    <w:name w:val="Footnote"/>
    <w:rsid w:val="00355040"/>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customStyle="1" w:styleId="Hyperlink0">
    <w:name w:val="Hyperlink.0"/>
    <w:basedOn w:val="Lienhypertexte"/>
    <w:rsid w:val="00355040"/>
    <w:rPr>
      <w:color w:val="0000FF"/>
      <w:u w:val="single"/>
    </w:rPr>
  </w:style>
  <w:style w:type="paragraph" w:styleId="Corpsdetexte">
    <w:name w:val="Body Text"/>
    <w:basedOn w:val="Normal"/>
    <w:link w:val="CorpsdetexteCar"/>
    <w:semiHidden/>
    <w:rsid w:val="004434BA"/>
    <w:pPr>
      <w:widowControl w:val="0"/>
      <w:suppressAutoHyphens/>
      <w:overflowPunct w:val="0"/>
      <w:autoSpaceDE w:val="0"/>
      <w:autoSpaceDN w:val="0"/>
      <w:adjustRightInd w:val="0"/>
      <w:spacing w:after="120" w:line="240" w:lineRule="auto"/>
      <w:jc w:val="right"/>
      <w:textAlignment w:val="baseline"/>
    </w:pPr>
    <w:rPr>
      <w:rFonts w:ascii="Times New Roman" w:eastAsia="Times New Roman" w:hAnsi="Times New Roman" w:cs="Times New Roman"/>
      <w:kern w:val="1"/>
      <w:sz w:val="24"/>
      <w:szCs w:val="20"/>
      <w:lang w:eastAsia="fr-FR"/>
    </w:rPr>
  </w:style>
  <w:style w:type="character" w:customStyle="1" w:styleId="CorpsdetexteCar">
    <w:name w:val="Corps de texte Car"/>
    <w:basedOn w:val="Policepardfaut"/>
    <w:link w:val="Corpsdetexte"/>
    <w:semiHidden/>
    <w:rsid w:val="004434BA"/>
    <w:rPr>
      <w:rFonts w:ascii="Times New Roman" w:eastAsia="Times New Roman" w:hAnsi="Times New Roman" w:cs="Times New Roman"/>
      <w:kern w:val="1"/>
      <w:sz w:val="24"/>
      <w:szCs w:val="20"/>
      <w:lang w:eastAsia="fr-FR"/>
    </w:rPr>
  </w:style>
  <w:style w:type="paragraph" w:styleId="Rvision">
    <w:name w:val="Revision"/>
    <w:hidden/>
    <w:uiPriority w:val="99"/>
    <w:semiHidden/>
    <w:rsid w:val="000603B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0D"/>
  </w:style>
  <w:style w:type="paragraph" w:styleId="Titre1">
    <w:name w:val="heading 1"/>
    <w:basedOn w:val="Normal"/>
    <w:link w:val="Titre1Car"/>
    <w:uiPriority w:val="9"/>
    <w:qFormat/>
    <w:rsid w:val="00156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565C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565C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5C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565C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565C7"/>
    <w:rPr>
      <w:rFonts w:ascii="Times New Roman" w:eastAsia="Times New Roman" w:hAnsi="Times New Roman" w:cs="Times New Roman"/>
      <w:b/>
      <w:bCs/>
      <w:sz w:val="27"/>
      <w:szCs w:val="27"/>
      <w:lang w:eastAsia="fr-FR"/>
    </w:rPr>
  </w:style>
  <w:style w:type="paragraph" w:styleId="NormalWeb">
    <w:name w:val="Normal (Web)"/>
    <w:basedOn w:val="Normal"/>
    <w:unhideWhenUsed/>
    <w:rsid w:val="001565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565C7"/>
    <w:rPr>
      <w:color w:val="0000FF"/>
      <w:u w:val="single"/>
    </w:rPr>
  </w:style>
  <w:style w:type="character" w:styleId="Accentuation">
    <w:name w:val="Emphasis"/>
    <w:basedOn w:val="Policepardfaut"/>
    <w:qFormat/>
    <w:rsid w:val="001565C7"/>
    <w:rPr>
      <w:i/>
      <w:iCs/>
    </w:rPr>
  </w:style>
  <w:style w:type="paragraph" w:styleId="En-tte">
    <w:name w:val="header"/>
    <w:basedOn w:val="Normal"/>
    <w:link w:val="En-tteCar"/>
    <w:uiPriority w:val="99"/>
    <w:unhideWhenUsed/>
    <w:rsid w:val="000D2015"/>
    <w:pPr>
      <w:tabs>
        <w:tab w:val="center" w:pos="4536"/>
        <w:tab w:val="right" w:pos="9072"/>
      </w:tabs>
      <w:spacing w:after="0" w:line="240" w:lineRule="auto"/>
    </w:pPr>
  </w:style>
  <w:style w:type="character" w:customStyle="1" w:styleId="En-tteCar">
    <w:name w:val="En-tête Car"/>
    <w:basedOn w:val="Policepardfaut"/>
    <w:link w:val="En-tte"/>
    <w:uiPriority w:val="99"/>
    <w:rsid w:val="000D2015"/>
  </w:style>
  <w:style w:type="paragraph" w:styleId="Pieddepage">
    <w:name w:val="footer"/>
    <w:basedOn w:val="Normal"/>
    <w:link w:val="PieddepageCar"/>
    <w:uiPriority w:val="99"/>
    <w:unhideWhenUsed/>
    <w:rsid w:val="000D2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2015"/>
  </w:style>
  <w:style w:type="paragraph" w:customStyle="1" w:styleId="wp-caption-text">
    <w:name w:val="wp-caption-text"/>
    <w:basedOn w:val="Normal"/>
    <w:rsid w:val="00BD42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207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207B2"/>
    <w:rPr>
      <w:sz w:val="20"/>
      <w:szCs w:val="20"/>
    </w:rPr>
  </w:style>
  <w:style w:type="character" w:styleId="Marquenotebasdepage">
    <w:name w:val="footnote reference"/>
    <w:basedOn w:val="Policepardfaut"/>
    <w:uiPriority w:val="99"/>
    <w:semiHidden/>
    <w:unhideWhenUsed/>
    <w:rsid w:val="005207B2"/>
    <w:rPr>
      <w:vertAlign w:val="superscript"/>
    </w:rPr>
  </w:style>
  <w:style w:type="character" w:styleId="lev">
    <w:name w:val="Strong"/>
    <w:basedOn w:val="Policepardfaut"/>
    <w:uiPriority w:val="22"/>
    <w:qFormat/>
    <w:rsid w:val="00520A4D"/>
    <w:rPr>
      <w:b/>
      <w:bCs/>
    </w:rPr>
  </w:style>
  <w:style w:type="paragraph" w:customStyle="1" w:styleId="titreouvrage">
    <w:name w:val="titreouvrage"/>
    <w:basedOn w:val="Normal"/>
    <w:rsid w:val="004147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rsid w:val="00C65D11"/>
  </w:style>
  <w:style w:type="paragraph" w:styleId="Paragraphedeliste">
    <w:name w:val="List Paragraph"/>
    <w:basedOn w:val="Normal"/>
    <w:uiPriority w:val="34"/>
    <w:qFormat/>
    <w:rsid w:val="000A1378"/>
    <w:pPr>
      <w:spacing w:after="200" w:line="276" w:lineRule="auto"/>
      <w:ind w:left="720"/>
      <w:contextualSpacing/>
      <w:jc w:val="both"/>
    </w:pPr>
    <w:rPr>
      <w:rFonts w:ascii="Times" w:hAnsi="Times"/>
      <w:sz w:val="24"/>
    </w:rPr>
  </w:style>
  <w:style w:type="paragraph" w:styleId="Textedebulles">
    <w:name w:val="Balloon Text"/>
    <w:basedOn w:val="Normal"/>
    <w:link w:val="TextedebullesCar"/>
    <w:uiPriority w:val="99"/>
    <w:semiHidden/>
    <w:unhideWhenUsed/>
    <w:rsid w:val="000A13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1378"/>
    <w:rPr>
      <w:rFonts w:ascii="Segoe UI" w:hAnsi="Segoe UI" w:cs="Segoe UI"/>
      <w:sz w:val="18"/>
      <w:szCs w:val="18"/>
    </w:rPr>
  </w:style>
  <w:style w:type="character" w:styleId="Marquedannotation">
    <w:name w:val="annotation reference"/>
    <w:basedOn w:val="Policepardfaut"/>
    <w:uiPriority w:val="99"/>
    <w:semiHidden/>
    <w:unhideWhenUsed/>
    <w:rsid w:val="000D3112"/>
    <w:rPr>
      <w:sz w:val="16"/>
      <w:szCs w:val="16"/>
    </w:rPr>
  </w:style>
  <w:style w:type="paragraph" w:styleId="Commentaire">
    <w:name w:val="annotation text"/>
    <w:basedOn w:val="Normal"/>
    <w:link w:val="CommentaireCar"/>
    <w:uiPriority w:val="99"/>
    <w:semiHidden/>
    <w:unhideWhenUsed/>
    <w:rsid w:val="000D3112"/>
    <w:pPr>
      <w:spacing w:line="240" w:lineRule="auto"/>
    </w:pPr>
    <w:rPr>
      <w:sz w:val="20"/>
      <w:szCs w:val="20"/>
    </w:rPr>
  </w:style>
  <w:style w:type="character" w:customStyle="1" w:styleId="CommentaireCar">
    <w:name w:val="Commentaire Car"/>
    <w:basedOn w:val="Policepardfaut"/>
    <w:link w:val="Commentaire"/>
    <w:uiPriority w:val="99"/>
    <w:semiHidden/>
    <w:rsid w:val="000D3112"/>
    <w:rPr>
      <w:sz w:val="20"/>
      <w:szCs w:val="20"/>
    </w:rPr>
  </w:style>
  <w:style w:type="paragraph" w:styleId="Objetducommentaire">
    <w:name w:val="annotation subject"/>
    <w:basedOn w:val="Commentaire"/>
    <w:next w:val="Commentaire"/>
    <w:link w:val="ObjetducommentaireCar"/>
    <w:uiPriority w:val="99"/>
    <w:semiHidden/>
    <w:unhideWhenUsed/>
    <w:rsid w:val="000D3112"/>
    <w:rPr>
      <w:b/>
      <w:bCs/>
    </w:rPr>
  </w:style>
  <w:style w:type="character" w:customStyle="1" w:styleId="ObjetducommentaireCar">
    <w:name w:val="Objet du commentaire Car"/>
    <w:basedOn w:val="CommentaireCar"/>
    <w:link w:val="Objetducommentaire"/>
    <w:uiPriority w:val="99"/>
    <w:semiHidden/>
    <w:rsid w:val="000D3112"/>
    <w:rPr>
      <w:b/>
      <w:bCs/>
      <w:sz w:val="20"/>
      <w:szCs w:val="20"/>
    </w:rPr>
  </w:style>
  <w:style w:type="paragraph" w:customStyle="1" w:styleId="Body">
    <w:name w:val="Body"/>
    <w:rsid w:val="0035504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customStyle="1" w:styleId="Default">
    <w:name w:val="Default"/>
    <w:rsid w:val="0035504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customStyle="1" w:styleId="Footnote">
    <w:name w:val="Footnote"/>
    <w:rsid w:val="00355040"/>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customStyle="1" w:styleId="Hyperlink0">
    <w:name w:val="Hyperlink.0"/>
    <w:basedOn w:val="Lienhypertexte"/>
    <w:rsid w:val="00355040"/>
    <w:rPr>
      <w:color w:val="0000FF"/>
      <w:u w:val="single"/>
    </w:rPr>
  </w:style>
  <w:style w:type="paragraph" w:styleId="Corpsdetexte">
    <w:name w:val="Body Text"/>
    <w:basedOn w:val="Normal"/>
    <w:link w:val="CorpsdetexteCar"/>
    <w:semiHidden/>
    <w:rsid w:val="004434BA"/>
    <w:pPr>
      <w:widowControl w:val="0"/>
      <w:suppressAutoHyphens/>
      <w:overflowPunct w:val="0"/>
      <w:autoSpaceDE w:val="0"/>
      <w:autoSpaceDN w:val="0"/>
      <w:adjustRightInd w:val="0"/>
      <w:spacing w:after="120" w:line="240" w:lineRule="auto"/>
      <w:jc w:val="right"/>
      <w:textAlignment w:val="baseline"/>
    </w:pPr>
    <w:rPr>
      <w:rFonts w:ascii="Times New Roman" w:eastAsia="Times New Roman" w:hAnsi="Times New Roman" w:cs="Times New Roman"/>
      <w:kern w:val="1"/>
      <w:sz w:val="24"/>
      <w:szCs w:val="20"/>
      <w:lang w:eastAsia="fr-FR"/>
    </w:rPr>
  </w:style>
  <w:style w:type="character" w:customStyle="1" w:styleId="CorpsdetexteCar">
    <w:name w:val="Corps de texte Car"/>
    <w:basedOn w:val="Policepardfaut"/>
    <w:link w:val="Corpsdetexte"/>
    <w:semiHidden/>
    <w:rsid w:val="004434BA"/>
    <w:rPr>
      <w:rFonts w:ascii="Times New Roman" w:eastAsia="Times New Roman" w:hAnsi="Times New Roman" w:cs="Times New Roman"/>
      <w:kern w:val="1"/>
      <w:sz w:val="24"/>
      <w:szCs w:val="20"/>
      <w:lang w:eastAsia="fr-FR"/>
    </w:rPr>
  </w:style>
  <w:style w:type="paragraph" w:styleId="Rvision">
    <w:name w:val="Revision"/>
    <w:hidden/>
    <w:uiPriority w:val="99"/>
    <w:semiHidden/>
    <w:rsid w:val="00060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809">
      <w:bodyDiv w:val="1"/>
      <w:marLeft w:val="0"/>
      <w:marRight w:val="0"/>
      <w:marTop w:val="0"/>
      <w:marBottom w:val="0"/>
      <w:divBdr>
        <w:top w:val="none" w:sz="0" w:space="0" w:color="auto"/>
        <w:left w:val="none" w:sz="0" w:space="0" w:color="auto"/>
        <w:bottom w:val="none" w:sz="0" w:space="0" w:color="auto"/>
        <w:right w:val="none" w:sz="0" w:space="0" w:color="auto"/>
      </w:divBdr>
      <w:divsChild>
        <w:div w:id="646668211">
          <w:marLeft w:val="0"/>
          <w:marRight w:val="0"/>
          <w:marTop w:val="0"/>
          <w:marBottom w:val="0"/>
          <w:divBdr>
            <w:top w:val="none" w:sz="0" w:space="0" w:color="auto"/>
            <w:left w:val="none" w:sz="0" w:space="0" w:color="auto"/>
            <w:bottom w:val="none" w:sz="0" w:space="0" w:color="auto"/>
            <w:right w:val="none" w:sz="0" w:space="0" w:color="auto"/>
          </w:divBdr>
          <w:divsChild>
            <w:div w:id="929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989">
      <w:bodyDiv w:val="1"/>
      <w:marLeft w:val="0"/>
      <w:marRight w:val="0"/>
      <w:marTop w:val="0"/>
      <w:marBottom w:val="0"/>
      <w:divBdr>
        <w:top w:val="none" w:sz="0" w:space="0" w:color="auto"/>
        <w:left w:val="none" w:sz="0" w:space="0" w:color="auto"/>
        <w:bottom w:val="none" w:sz="0" w:space="0" w:color="auto"/>
        <w:right w:val="none" w:sz="0" w:space="0" w:color="auto"/>
      </w:divBdr>
      <w:divsChild>
        <w:div w:id="870532818">
          <w:marLeft w:val="0"/>
          <w:marRight w:val="0"/>
          <w:marTop w:val="0"/>
          <w:marBottom w:val="0"/>
          <w:divBdr>
            <w:top w:val="none" w:sz="0" w:space="0" w:color="auto"/>
            <w:left w:val="none" w:sz="0" w:space="0" w:color="auto"/>
            <w:bottom w:val="none" w:sz="0" w:space="0" w:color="auto"/>
            <w:right w:val="none" w:sz="0" w:space="0" w:color="auto"/>
          </w:divBdr>
          <w:divsChild>
            <w:div w:id="249586026">
              <w:marLeft w:val="0"/>
              <w:marRight w:val="0"/>
              <w:marTop w:val="0"/>
              <w:marBottom w:val="0"/>
              <w:divBdr>
                <w:top w:val="none" w:sz="0" w:space="0" w:color="auto"/>
                <w:left w:val="none" w:sz="0" w:space="0" w:color="auto"/>
                <w:bottom w:val="none" w:sz="0" w:space="0" w:color="auto"/>
                <w:right w:val="none" w:sz="0" w:space="0" w:color="auto"/>
              </w:divBdr>
              <w:divsChild>
                <w:div w:id="18743514">
                  <w:marLeft w:val="0"/>
                  <w:marRight w:val="0"/>
                  <w:marTop w:val="0"/>
                  <w:marBottom w:val="0"/>
                  <w:divBdr>
                    <w:top w:val="none" w:sz="0" w:space="0" w:color="auto"/>
                    <w:left w:val="none" w:sz="0" w:space="0" w:color="auto"/>
                    <w:bottom w:val="none" w:sz="0" w:space="0" w:color="auto"/>
                    <w:right w:val="none" w:sz="0" w:space="0" w:color="auto"/>
                  </w:divBdr>
                </w:div>
                <w:div w:id="1083838469">
                  <w:marLeft w:val="0"/>
                  <w:marRight w:val="0"/>
                  <w:marTop w:val="0"/>
                  <w:marBottom w:val="0"/>
                  <w:divBdr>
                    <w:top w:val="none" w:sz="0" w:space="0" w:color="auto"/>
                    <w:left w:val="none" w:sz="0" w:space="0" w:color="auto"/>
                    <w:bottom w:val="none" w:sz="0" w:space="0" w:color="auto"/>
                    <w:right w:val="none" w:sz="0" w:space="0" w:color="auto"/>
                  </w:divBdr>
                  <w:divsChild>
                    <w:div w:id="479810149">
                      <w:marLeft w:val="0"/>
                      <w:marRight w:val="0"/>
                      <w:marTop w:val="0"/>
                      <w:marBottom w:val="0"/>
                      <w:divBdr>
                        <w:top w:val="none" w:sz="0" w:space="0" w:color="auto"/>
                        <w:left w:val="none" w:sz="0" w:space="0" w:color="auto"/>
                        <w:bottom w:val="none" w:sz="0" w:space="0" w:color="auto"/>
                        <w:right w:val="none" w:sz="0" w:space="0" w:color="auto"/>
                      </w:divBdr>
                      <w:divsChild>
                        <w:div w:id="5437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1210">
      <w:bodyDiv w:val="1"/>
      <w:marLeft w:val="0"/>
      <w:marRight w:val="0"/>
      <w:marTop w:val="0"/>
      <w:marBottom w:val="0"/>
      <w:divBdr>
        <w:top w:val="none" w:sz="0" w:space="0" w:color="auto"/>
        <w:left w:val="none" w:sz="0" w:space="0" w:color="auto"/>
        <w:bottom w:val="none" w:sz="0" w:space="0" w:color="auto"/>
        <w:right w:val="none" w:sz="0" w:space="0" w:color="auto"/>
      </w:divBdr>
      <w:divsChild>
        <w:div w:id="1496412431">
          <w:marLeft w:val="0"/>
          <w:marRight w:val="0"/>
          <w:marTop w:val="0"/>
          <w:marBottom w:val="0"/>
          <w:divBdr>
            <w:top w:val="none" w:sz="0" w:space="0" w:color="auto"/>
            <w:left w:val="none" w:sz="0" w:space="0" w:color="auto"/>
            <w:bottom w:val="none" w:sz="0" w:space="0" w:color="auto"/>
            <w:right w:val="none" w:sz="0" w:space="0" w:color="auto"/>
          </w:divBdr>
          <w:divsChild>
            <w:div w:id="14258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478">
      <w:bodyDiv w:val="1"/>
      <w:marLeft w:val="0"/>
      <w:marRight w:val="0"/>
      <w:marTop w:val="0"/>
      <w:marBottom w:val="0"/>
      <w:divBdr>
        <w:top w:val="none" w:sz="0" w:space="0" w:color="auto"/>
        <w:left w:val="none" w:sz="0" w:space="0" w:color="auto"/>
        <w:bottom w:val="none" w:sz="0" w:space="0" w:color="auto"/>
        <w:right w:val="none" w:sz="0" w:space="0" w:color="auto"/>
      </w:divBdr>
      <w:divsChild>
        <w:div w:id="1031492177">
          <w:marLeft w:val="0"/>
          <w:marRight w:val="0"/>
          <w:marTop w:val="0"/>
          <w:marBottom w:val="0"/>
          <w:divBdr>
            <w:top w:val="none" w:sz="0" w:space="0" w:color="auto"/>
            <w:left w:val="none" w:sz="0" w:space="0" w:color="auto"/>
            <w:bottom w:val="none" w:sz="0" w:space="0" w:color="auto"/>
            <w:right w:val="none" w:sz="0" w:space="0" w:color="auto"/>
          </w:divBdr>
          <w:divsChild>
            <w:div w:id="21400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3041">
      <w:bodyDiv w:val="1"/>
      <w:marLeft w:val="0"/>
      <w:marRight w:val="0"/>
      <w:marTop w:val="0"/>
      <w:marBottom w:val="0"/>
      <w:divBdr>
        <w:top w:val="none" w:sz="0" w:space="0" w:color="auto"/>
        <w:left w:val="none" w:sz="0" w:space="0" w:color="auto"/>
        <w:bottom w:val="none" w:sz="0" w:space="0" w:color="auto"/>
        <w:right w:val="none" w:sz="0" w:space="0" w:color="auto"/>
      </w:divBdr>
      <w:divsChild>
        <w:div w:id="920944399">
          <w:marLeft w:val="0"/>
          <w:marRight w:val="0"/>
          <w:marTop w:val="0"/>
          <w:marBottom w:val="0"/>
          <w:divBdr>
            <w:top w:val="none" w:sz="0" w:space="0" w:color="auto"/>
            <w:left w:val="none" w:sz="0" w:space="0" w:color="auto"/>
            <w:bottom w:val="none" w:sz="0" w:space="0" w:color="auto"/>
            <w:right w:val="none" w:sz="0" w:space="0" w:color="auto"/>
          </w:divBdr>
          <w:divsChild>
            <w:div w:id="1306009677">
              <w:marLeft w:val="0"/>
              <w:marRight w:val="0"/>
              <w:marTop w:val="0"/>
              <w:marBottom w:val="0"/>
              <w:divBdr>
                <w:top w:val="none" w:sz="0" w:space="0" w:color="auto"/>
                <w:left w:val="none" w:sz="0" w:space="0" w:color="auto"/>
                <w:bottom w:val="none" w:sz="0" w:space="0" w:color="auto"/>
                <w:right w:val="none" w:sz="0" w:space="0" w:color="auto"/>
              </w:divBdr>
              <w:divsChild>
                <w:div w:id="9822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6906">
      <w:bodyDiv w:val="1"/>
      <w:marLeft w:val="0"/>
      <w:marRight w:val="0"/>
      <w:marTop w:val="0"/>
      <w:marBottom w:val="0"/>
      <w:divBdr>
        <w:top w:val="none" w:sz="0" w:space="0" w:color="auto"/>
        <w:left w:val="none" w:sz="0" w:space="0" w:color="auto"/>
        <w:bottom w:val="none" w:sz="0" w:space="0" w:color="auto"/>
        <w:right w:val="none" w:sz="0" w:space="0" w:color="auto"/>
      </w:divBdr>
      <w:divsChild>
        <w:div w:id="1182817977">
          <w:marLeft w:val="0"/>
          <w:marRight w:val="0"/>
          <w:marTop w:val="0"/>
          <w:marBottom w:val="0"/>
          <w:divBdr>
            <w:top w:val="none" w:sz="0" w:space="0" w:color="auto"/>
            <w:left w:val="none" w:sz="0" w:space="0" w:color="auto"/>
            <w:bottom w:val="none" w:sz="0" w:space="0" w:color="auto"/>
            <w:right w:val="none" w:sz="0" w:space="0" w:color="auto"/>
          </w:divBdr>
          <w:divsChild>
            <w:div w:id="16741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01308">
      <w:bodyDiv w:val="1"/>
      <w:marLeft w:val="0"/>
      <w:marRight w:val="0"/>
      <w:marTop w:val="0"/>
      <w:marBottom w:val="0"/>
      <w:divBdr>
        <w:top w:val="none" w:sz="0" w:space="0" w:color="auto"/>
        <w:left w:val="none" w:sz="0" w:space="0" w:color="auto"/>
        <w:bottom w:val="none" w:sz="0" w:space="0" w:color="auto"/>
        <w:right w:val="none" w:sz="0" w:space="0" w:color="auto"/>
      </w:divBdr>
      <w:divsChild>
        <w:div w:id="539173898">
          <w:marLeft w:val="0"/>
          <w:marRight w:val="0"/>
          <w:marTop w:val="0"/>
          <w:marBottom w:val="0"/>
          <w:divBdr>
            <w:top w:val="none" w:sz="0" w:space="0" w:color="auto"/>
            <w:left w:val="none" w:sz="0" w:space="0" w:color="auto"/>
            <w:bottom w:val="none" w:sz="0" w:space="0" w:color="auto"/>
            <w:right w:val="none" w:sz="0" w:space="0" w:color="auto"/>
          </w:divBdr>
          <w:divsChild>
            <w:div w:id="1983775188">
              <w:marLeft w:val="0"/>
              <w:marRight w:val="0"/>
              <w:marTop w:val="0"/>
              <w:marBottom w:val="0"/>
              <w:divBdr>
                <w:top w:val="none" w:sz="0" w:space="0" w:color="auto"/>
                <w:left w:val="none" w:sz="0" w:space="0" w:color="auto"/>
                <w:bottom w:val="none" w:sz="0" w:space="0" w:color="auto"/>
                <w:right w:val="none" w:sz="0" w:space="0" w:color="auto"/>
              </w:divBdr>
              <w:divsChild>
                <w:div w:id="1636527150">
                  <w:marLeft w:val="0"/>
                  <w:marRight w:val="0"/>
                  <w:marTop w:val="0"/>
                  <w:marBottom w:val="0"/>
                  <w:divBdr>
                    <w:top w:val="none" w:sz="0" w:space="0" w:color="auto"/>
                    <w:left w:val="none" w:sz="0" w:space="0" w:color="auto"/>
                    <w:bottom w:val="none" w:sz="0" w:space="0" w:color="auto"/>
                    <w:right w:val="none" w:sz="0" w:space="0" w:color="auto"/>
                  </w:divBdr>
                </w:div>
                <w:div w:id="2059888250">
                  <w:marLeft w:val="0"/>
                  <w:marRight w:val="0"/>
                  <w:marTop w:val="0"/>
                  <w:marBottom w:val="0"/>
                  <w:divBdr>
                    <w:top w:val="none" w:sz="0" w:space="0" w:color="auto"/>
                    <w:left w:val="none" w:sz="0" w:space="0" w:color="auto"/>
                    <w:bottom w:val="none" w:sz="0" w:space="0" w:color="auto"/>
                    <w:right w:val="none" w:sz="0" w:space="0" w:color="auto"/>
                  </w:divBdr>
                  <w:divsChild>
                    <w:div w:id="1735733098">
                      <w:marLeft w:val="0"/>
                      <w:marRight w:val="0"/>
                      <w:marTop w:val="0"/>
                      <w:marBottom w:val="0"/>
                      <w:divBdr>
                        <w:top w:val="none" w:sz="0" w:space="0" w:color="auto"/>
                        <w:left w:val="none" w:sz="0" w:space="0" w:color="auto"/>
                        <w:bottom w:val="none" w:sz="0" w:space="0" w:color="auto"/>
                        <w:right w:val="none" w:sz="0" w:space="0" w:color="auto"/>
                      </w:divBdr>
                      <w:divsChild>
                        <w:div w:id="13543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86812">
      <w:bodyDiv w:val="1"/>
      <w:marLeft w:val="0"/>
      <w:marRight w:val="0"/>
      <w:marTop w:val="0"/>
      <w:marBottom w:val="0"/>
      <w:divBdr>
        <w:top w:val="none" w:sz="0" w:space="0" w:color="auto"/>
        <w:left w:val="none" w:sz="0" w:space="0" w:color="auto"/>
        <w:bottom w:val="none" w:sz="0" w:space="0" w:color="auto"/>
        <w:right w:val="none" w:sz="0" w:space="0" w:color="auto"/>
      </w:divBdr>
      <w:divsChild>
        <w:div w:id="1718510394">
          <w:marLeft w:val="0"/>
          <w:marRight w:val="0"/>
          <w:marTop w:val="0"/>
          <w:marBottom w:val="0"/>
          <w:divBdr>
            <w:top w:val="none" w:sz="0" w:space="0" w:color="auto"/>
            <w:left w:val="none" w:sz="0" w:space="0" w:color="auto"/>
            <w:bottom w:val="none" w:sz="0" w:space="0" w:color="auto"/>
            <w:right w:val="none" w:sz="0" w:space="0" w:color="auto"/>
          </w:divBdr>
        </w:div>
        <w:div w:id="1288045719">
          <w:marLeft w:val="0"/>
          <w:marRight w:val="0"/>
          <w:marTop w:val="0"/>
          <w:marBottom w:val="0"/>
          <w:divBdr>
            <w:top w:val="none" w:sz="0" w:space="0" w:color="auto"/>
            <w:left w:val="none" w:sz="0" w:space="0" w:color="auto"/>
            <w:bottom w:val="none" w:sz="0" w:space="0" w:color="auto"/>
            <w:right w:val="none" w:sz="0" w:space="0" w:color="auto"/>
          </w:divBdr>
        </w:div>
      </w:divsChild>
    </w:div>
    <w:div w:id="959994731">
      <w:bodyDiv w:val="1"/>
      <w:marLeft w:val="0"/>
      <w:marRight w:val="0"/>
      <w:marTop w:val="0"/>
      <w:marBottom w:val="0"/>
      <w:divBdr>
        <w:top w:val="none" w:sz="0" w:space="0" w:color="auto"/>
        <w:left w:val="none" w:sz="0" w:space="0" w:color="auto"/>
        <w:bottom w:val="none" w:sz="0" w:space="0" w:color="auto"/>
        <w:right w:val="none" w:sz="0" w:space="0" w:color="auto"/>
      </w:divBdr>
      <w:divsChild>
        <w:div w:id="543520249">
          <w:marLeft w:val="0"/>
          <w:marRight w:val="0"/>
          <w:marTop w:val="0"/>
          <w:marBottom w:val="0"/>
          <w:divBdr>
            <w:top w:val="none" w:sz="0" w:space="0" w:color="auto"/>
            <w:left w:val="none" w:sz="0" w:space="0" w:color="auto"/>
            <w:bottom w:val="none" w:sz="0" w:space="0" w:color="auto"/>
            <w:right w:val="none" w:sz="0" w:space="0" w:color="auto"/>
          </w:divBdr>
          <w:divsChild>
            <w:div w:id="13102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8078">
      <w:bodyDiv w:val="1"/>
      <w:marLeft w:val="0"/>
      <w:marRight w:val="0"/>
      <w:marTop w:val="0"/>
      <w:marBottom w:val="0"/>
      <w:divBdr>
        <w:top w:val="none" w:sz="0" w:space="0" w:color="auto"/>
        <w:left w:val="none" w:sz="0" w:space="0" w:color="auto"/>
        <w:bottom w:val="none" w:sz="0" w:space="0" w:color="auto"/>
        <w:right w:val="none" w:sz="0" w:space="0" w:color="auto"/>
      </w:divBdr>
      <w:divsChild>
        <w:div w:id="919798906">
          <w:marLeft w:val="0"/>
          <w:marRight w:val="0"/>
          <w:marTop w:val="0"/>
          <w:marBottom w:val="0"/>
          <w:divBdr>
            <w:top w:val="none" w:sz="0" w:space="0" w:color="auto"/>
            <w:left w:val="none" w:sz="0" w:space="0" w:color="auto"/>
            <w:bottom w:val="none" w:sz="0" w:space="0" w:color="auto"/>
            <w:right w:val="none" w:sz="0" w:space="0" w:color="auto"/>
          </w:divBdr>
        </w:div>
      </w:divsChild>
    </w:div>
    <w:div w:id="1159811654">
      <w:bodyDiv w:val="1"/>
      <w:marLeft w:val="0"/>
      <w:marRight w:val="0"/>
      <w:marTop w:val="0"/>
      <w:marBottom w:val="0"/>
      <w:divBdr>
        <w:top w:val="none" w:sz="0" w:space="0" w:color="auto"/>
        <w:left w:val="none" w:sz="0" w:space="0" w:color="auto"/>
        <w:bottom w:val="none" w:sz="0" w:space="0" w:color="auto"/>
        <w:right w:val="none" w:sz="0" w:space="0" w:color="auto"/>
      </w:divBdr>
      <w:divsChild>
        <w:div w:id="1577976107">
          <w:marLeft w:val="0"/>
          <w:marRight w:val="0"/>
          <w:marTop w:val="0"/>
          <w:marBottom w:val="0"/>
          <w:divBdr>
            <w:top w:val="none" w:sz="0" w:space="0" w:color="auto"/>
            <w:left w:val="none" w:sz="0" w:space="0" w:color="auto"/>
            <w:bottom w:val="none" w:sz="0" w:space="0" w:color="auto"/>
            <w:right w:val="none" w:sz="0" w:space="0" w:color="auto"/>
          </w:divBdr>
          <w:divsChild>
            <w:div w:id="1689480295">
              <w:marLeft w:val="0"/>
              <w:marRight w:val="0"/>
              <w:marTop w:val="0"/>
              <w:marBottom w:val="0"/>
              <w:divBdr>
                <w:top w:val="none" w:sz="0" w:space="0" w:color="auto"/>
                <w:left w:val="none" w:sz="0" w:space="0" w:color="auto"/>
                <w:bottom w:val="none" w:sz="0" w:space="0" w:color="auto"/>
                <w:right w:val="none" w:sz="0" w:space="0" w:color="auto"/>
              </w:divBdr>
              <w:divsChild>
                <w:div w:id="1193227130">
                  <w:marLeft w:val="0"/>
                  <w:marRight w:val="0"/>
                  <w:marTop w:val="0"/>
                  <w:marBottom w:val="0"/>
                  <w:divBdr>
                    <w:top w:val="none" w:sz="0" w:space="0" w:color="auto"/>
                    <w:left w:val="none" w:sz="0" w:space="0" w:color="auto"/>
                    <w:bottom w:val="none" w:sz="0" w:space="0" w:color="auto"/>
                    <w:right w:val="none" w:sz="0" w:space="0" w:color="auto"/>
                  </w:divBdr>
                </w:div>
                <w:div w:id="1099640444">
                  <w:marLeft w:val="0"/>
                  <w:marRight w:val="0"/>
                  <w:marTop w:val="0"/>
                  <w:marBottom w:val="0"/>
                  <w:divBdr>
                    <w:top w:val="none" w:sz="0" w:space="0" w:color="auto"/>
                    <w:left w:val="none" w:sz="0" w:space="0" w:color="auto"/>
                    <w:bottom w:val="none" w:sz="0" w:space="0" w:color="auto"/>
                    <w:right w:val="none" w:sz="0" w:space="0" w:color="auto"/>
                  </w:divBdr>
                  <w:divsChild>
                    <w:div w:id="1386880295">
                      <w:marLeft w:val="0"/>
                      <w:marRight w:val="0"/>
                      <w:marTop w:val="0"/>
                      <w:marBottom w:val="0"/>
                      <w:divBdr>
                        <w:top w:val="none" w:sz="0" w:space="0" w:color="auto"/>
                        <w:left w:val="none" w:sz="0" w:space="0" w:color="auto"/>
                        <w:bottom w:val="none" w:sz="0" w:space="0" w:color="auto"/>
                        <w:right w:val="none" w:sz="0" w:space="0" w:color="auto"/>
                      </w:divBdr>
                      <w:divsChild>
                        <w:div w:id="1617442632">
                          <w:marLeft w:val="0"/>
                          <w:marRight w:val="0"/>
                          <w:marTop w:val="0"/>
                          <w:marBottom w:val="0"/>
                          <w:divBdr>
                            <w:top w:val="none" w:sz="0" w:space="0" w:color="auto"/>
                            <w:left w:val="none" w:sz="0" w:space="0" w:color="auto"/>
                            <w:bottom w:val="none" w:sz="0" w:space="0" w:color="auto"/>
                            <w:right w:val="none" w:sz="0" w:space="0" w:color="auto"/>
                          </w:divBdr>
                        </w:div>
                      </w:divsChild>
                    </w:div>
                    <w:div w:id="1655254758">
                      <w:marLeft w:val="0"/>
                      <w:marRight w:val="0"/>
                      <w:marTop w:val="0"/>
                      <w:marBottom w:val="0"/>
                      <w:divBdr>
                        <w:top w:val="none" w:sz="0" w:space="0" w:color="auto"/>
                        <w:left w:val="none" w:sz="0" w:space="0" w:color="auto"/>
                        <w:bottom w:val="none" w:sz="0" w:space="0" w:color="auto"/>
                        <w:right w:val="none" w:sz="0" w:space="0" w:color="auto"/>
                      </w:divBdr>
                    </w:div>
                    <w:div w:id="14241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5720">
      <w:bodyDiv w:val="1"/>
      <w:marLeft w:val="0"/>
      <w:marRight w:val="0"/>
      <w:marTop w:val="0"/>
      <w:marBottom w:val="0"/>
      <w:divBdr>
        <w:top w:val="none" w:sz="0" w:space="0" w:color="auto"/>
        <w:left w:val="none" w:sz="0" w:space="0" w:color="auto"/>
        <w:bottom w:val="none" w:sz="0" w:space="0" w:color="auto"/>
        <w:right w:val="none" w:sz="0" w:space="0" w:color="auto"/>
      </w:divBdr>
      <w:divsChild>
        <w:div w:id="51587835">
          <w:marLeft w:val="0"/>
          <w:marRight w:val="0"/>
          <w:marTop w:val="0"/>
          <w:marBottom w:val="0"/>
          <w:divBdr>
            <w:top w:val="none" w:sz="0" w:space="0" w:color="auto"/>
            <w:left w:val="none" w:sz="0" w:space="0" w:color="auto"/>
            <w:bottom w:val="none" w:sz="0" w:space="0" w:color="auto"/>
            <w:right w:val="none" w:sz="0" w:space="0" w:color="auto"/>
          </w:divBdr>
          <w:divsChild>
            <w:div w:id="95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6897">
      <w:bodyDiv w:val="1"/>
      <w:marLeft w:val="0"/>
      <w:marRight w:val="0"/>
      <w:marTop w:val="0"/>
      <w:marBottom w:val="0"/>
      <w:divBdr>
        <w:top w:val="none" w:sz="0" w:space="0" w:color="auto"/>
        <w:left w:val="none" w:sz="0" w:space="0" w:color="auto"/>
        <w:bottom w:val="none" w:sz="0" w:space="0" w:color="auto"/>
        <w:right w:val="none" w:sz="0" w:space="0" w:color="auto"/>
      </w:divBdr>
      <w:divsChild>
        <w:div w:id="2092115395">
          <w:marLeft w:val="0"/>
          <w:marRight w:val="0"/>
          <w:marTop w:val="0"/>
          <w:marBottom w:val="0"/>
          <w:divBdr>
            <w:top w:val="none" w:sz="0" w:space="0" w:color="auto"/>
            <w:left w:val="none" w:sz="0" w:space="0" w:color="auto"/>
            <w:bottom w:val="none" w:sz="0" w:space="0" w:color="auto"/>
            <w:right w:val="none" w:sz="0" w:space="0" w:color="auto"/>
          </w:divBdr>
          <w:divsChild>
            <w:div w:id="1920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5148">
      <w:bodyDiv w:val="1"/>
      <w:marLeft w:val="0"/>
      <w:marRight w:val="0"/>
      <w:marTop w:val="0"/>
      <w:marBottom w:val="0"/>
      <w:divBdr>
        <w:top w:val="none" w:sz="0" w:space="0" w:color="auto"/>
        <w:left w:val="none" w:sz="0" w:space="0" w:color="auto"/>
        <w:bottom w:val="none" w:sz="0" w:space="0" w:color="auto"/>
        <w:right w:val="none" w:sz="0" w:space="0" w:color="auto"/>
      </w:divBdr>
      <w:divsChild>
        <w:div w:id="1567253763">
          <w:marLeft w:val="0"/>
          <w:marRight w:val="0"/>
          <w:marTop w:val="0"/>
          <w:marBottom w:val="0"/>
          <w:divBdr>
            <w:top w:val="none" w:sz="0" w:space="0" w:color="auto"/>
            <w:left w:val="none" w:sz="0" w:space="0" w:color="auto"/>
            <w:bottom w:val="none" w:sz="0" w:space="0" w:color="auto"/>
            <w:right w:val="none" w:sz="0" w:space="0" w:color="auto"/>
          </w:divBdr>
          <w:divsChild>
            <w:div w:id="285505690">
              <w:marLeft w:val="0"/>
              <w:marRight w:val="0"/>
              <w:marTop w:val="0"/>
              <w:marBottom w:val="0"/>
              <w:divBdr>
                <w:top w:val="none" w:sz="0" w:space="0" w:color="auto"/>
                <w:left w:val="none" w:sz="0" w:space="0" w:color="auto"/>
                <w:bottom w:val="none" w:sz="0" w:space="0" w:color="auto"/>
                <w:right w:val="none" w:sz="0" w:space="0" w:color="auto"/>
              </w:divBdr>
              <w:divsChild>
                <w:div w:id="669718742">
                  <w:marLeft w:val="0"/>
                  <w:marRight w:val="0"/>
                  <w:marTop w:val="0"/>
                  <w:marBottom w:val="0"/>
                  <w:divBdr>
                    <w:top w:val="none" w:sz="0" w:space="0" w:color="auto"/>
                    <w:left w:val="none" w:sz="0" w:space="0" w:color="auto"/>
                    <w:bottom w:val="none" w:sz="0" w:space="0" w:color="auto"/>
                    <w:right w:val="none" w:sz="0" w:space="0" w:color="auto"/>
                  </w:divBdr>
                </w:div>
                <w:div w:id="1237669591">
                  <w:marLeft w:val="0"/>
                  <w:marRight w:val="0"/>
                  <w:marTop w:val="0"/>
                  <w:marBottom w:val="0"/>
                  <w:divBdr>
                    <w:top w:val="none" w:sz="0" w:space="0" w:color="auto"/>
                    <w:left w:val="none" w:sz="0" w:space="0" w:color="auto"/>
                    <w:bottom w:val="none" w:sz="0" w:space="0" w:color="auto"/>
                    <w:right w:val="none" w:sz="0" w:space="0" w:color="auto"/>
                  </w:divBdr>
                  <w:divsChild>
                    <w:div w:id="947271919">
                      <w:marLeft w:val="0"/>
                      <w:marRight w:val="0"/>
                      <w:marTop w:val="0"/>
                      <w:marBottom w:val="0"/>
                      <w:divBdr>
                        <w:top w:val="none" w:sz="0" w:space="0" w:color="auto"/>
                        <w:left w:val="none" w:sz="0" w:space="0" w:color="auto"/>
                        <w:bottom w:val="none" w:sz="0" w:space="0" w:color="auto"/>
                        <w:right w:val="none" w:sz="0" w:space="0" w:color="auto"/>
                      </w:divBdr>
                      <w:divsChild>
                        <w:div w:id="14205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262673">
      <w:bodyDiv w:val="1"/>
      <w:marLeft w:val="0"/>
      <w:marRight w:val="0"/>
      <w:marTop w:val="0"/>
      <w:marBottom w:val="0"/>
      <w:divBdr>
        <w:top w:val="none" w:sz="0" w:space="0" w:color="auto"/>
        <w:left w:val="none" w:sz="0" w:space="0" w:color="auto"/>
        <w:bottom w:val="none" w:sz="0" w:space="0" w:color="auto"/>
        <w:right w:val="none" w:sz="0" w:space="0" w:color="auto"/>
      </w:divBdr>
      <w:divsChild>
        <w:div w:id="521865609">
          <w:marLeft w:val="0"/>
          <w:marRight w:val="0"/>
          <w:marTop w:val="0"/>
          <w:marBottom w:val="0"/>
          <w:divBdr>
            <w:top w:val="none" w:sz="0" w:space="0" w:color="auto"/>
            <w:left w:val="none" w:sz="0" w:space="0" w:color="auto"/>
            <w:bottom w:val="none" w:sz="0" w:space="0" w:color="auto"/>
            <w:right w:val="none" w:sz="0" w:space="0" w:color="auto"/>
          </w:divBdr>
          <w:divsChild>
            <w:div w:id="777792232">
              <w:marLeft w:val="0"/>
              <w:marRight w:val="0"/>
              <w:marTop w:val="0"/>
              <w:marBottom w:val="0"/>
              <w:divBdr>
                <w:top w:val="none" w:sz="0" w:space="0" w:color="auto"/>
                <w:left w:val="none" w:sz="0" w:space="0" w:color="auto"/>
                <w:bottom w:val="none" w:sz="0" w:space="0" w:color="auto"/>
                <w:right w:val="none" w:sz="0" w:space="0" w:color="auto"/>
              </w:divBdr>
              <w:divsChild>
                <w:div w:id="1671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8756">
      <w:bodyDiv w:val="1"/>
      <w:marLeft w:val="0"/>
      <w:marRight w:val="0"/>
      <w:marTop w:val="0"/>
      <w:marBottom w:val="0"/>
      <w:divBdr>
        <w:top w:val="none" w:sz="0" w:space="0" w:color="auto"/>
        <w:left w:val="none" w:sz="0" w:space="0" w:color="auto"/>
        <w:bottom w:val="none" w:sz="0" w:space="0" w:color="auto"/>
        <w:right w:val="none" w:sz="0" w:space="0" w:color="auto"/>
      </w:divBdr>
      <w:divsChild>
        <w:div w:id="1015184875">
          <w:marLeft w:val="0"/>
          <w:marRight w:val="0"/>
          <w:marTop w:val="0"/>
          <w:marBottom w:val="0"/>
          <w:divBdr>
            <w:top w:val="none" w:sz="0" w:space="0" w:color="auto"/>
            <w:left w:val="none" w:sz="0" w:space="0" w:color="auto"/>
            <w:bottom w:val="none" w:sz="0" w:space="0" w:color="auto"/>
            <w:right w:val="none" w:sz="0" w:space="0" w:color="auto"/>
          </w:divBdr>
          <w:divsChild>
            <w:div w:id="1869954354">
              <w:marLeft w:val="0"/>
              <w:marRight w:val="0"/>
              <w:marTop w:val="0"/>
              <w:marBottom w:val="0"/>
              <w:divBdr>
                <w:top w:val="none" w:sz="0" w:space="0" w:color="auto"/>
                <w:left w:val="none" w:sz="0" w:space="0" w:color="auto"/>
                <w:bottom w:val="none" w:sz="0" w:space="0" w:color="auto"/>
                <w:right w:val="none" w:sz="0" w:space="0" w:color="auto"/>
              </w:divBdr>
            </w:div>
          </w:divsChild>
        </w:div>
        <w:div w:id="1188982154">
          <w:marLeft w:val="0"/>
          <w:marRight w:val="0"/>
          <w:marTop w:val="0"/>
          <w:marBottom w:val="0"/>
          <w:divBdr>
            <w:top w:val="none" w:sz="0" w:space="0" w:color="auto"/>
            <w:left w:val="none" w:sz="0" w:space="0" w:color="auto"/>
            <w:bottom w:val="none" w:sz="0" w:space="0" w:color="auto"/>
            <w:right w:val="none" w:sz="0" w:space="0" w:color="auto"/>
          </w:divBdr>
        </w:div>
        <w:div w:id="1656452233">
          <w:marLeft w:val="0"/>
          <w:marRight w:val="0"/>
          <w:marTop w:val="0"/>
          <w:marBottom w:val="0"/>
          <w:divBdr>
            <w:top w:val="none" w:sz="0" w:space="0" w:color="auto"/>
            <w:left w:val="none" w:sz="0" w:space="0" w:color="auto"/>
            <w:bottom w:val="none" w:sz="0" w:space="0" w:color="auto"/>
            <w:right w:val="none" w:sz="0" w:space="0" w:color="auto"/>
          </w:divBdr>
        </w:div>
        <w:div w:id="1516193954">
          <w:marLeft w:val="0"/>
          <w:marRight w:val="0"/>
          <w:marTop w:val="0"/>
          <w:marBottom w:val="0"/>
          <w:divBdr>
            <w:top w:val="none" w:sz="0" w:space="0" w:color="auto"/>
            <w:left w:val="none" w:sz="0" w:space="0" w:color="auto"/>
            <w:bottom w:val="none" w:sz="0" w:space="0" w:color="auto"/>
            <w:right w:val="none" w:sz="0" w:space="0" w:color="auto"/>
          </w:divBdr>
        </w:div>
        <w:div w:id="33774884">
          <w:marLeft w:val="0"/>
          <w:marRight w:val="0"/>
          <w:marTop w:val="0"/>
          <w:marBottom w:val="0"/>
          <w:divBdr>
            <w:top w:val="none" w:sz="0" w:space="0" w:color="auto"/>
            <w:left w:val="none" w:sz="0" w:space="0" w:color="auto"/>
            <w:bottom w:val="none" w:sz="0" w:space="0" w:color="auto"/>
            <w:right w:val="none" w:sz="0" w:space="0" w:color="auto"/>
          </w:divBdr>
        </w:div>
        <w:div w:id="1422219743">
          <w:marLeft w:val="0"/>
          <w:marRight w:val="0"/>
          <w:marTop w:val="0"/>
          <w:marBottom w:val="0"/>
          <w:divBdr>
            <w:top w:val="none" w:sz="0" w:space="0" w:color="auto"/>
            <w:left w:val="none" w:sz="0" w:space="0" w:color="auto"/>
            <w:bottom w:val="none" w:sz="0" w:space="0" w:color="auto"/>
            <w:right w:val="none" w:sz="0" w:space="0" w:color="auto"/>
          </w:divBdr>
        </w:div>
      </w:divsChild>
    </w:div>
    <w:div w:id="1550338622">
      <w:bodyDiv w:val="1"/>
      <w:marLeft w:val="0"/>
      <w:marRight w:val="0"/>
      <w:marTop w:val="0"/>
      <w:marBottom w:val="0"/>
      <w:divBdr>
        <w:top w:val="none" w:sz="0" w:space="0" w:color="auto"/>
        <w:left w:val="none" w:sz="0" w:space="0" w:color="auto"/>
        <w:bottom w:val="none" w:sz="0" w:space="0" w:color="auto"/>
        <w:right w:val="none" w:sz="0" w:space="0" w:color="auto"/>
      </w:divBdr>
      <w:divsChild>
        <w:div w:id="503471433">
          <w:marLeft w:val="0"/>
          <w:marRight w:val="0"/>
          <w:marTop w:val="0"/>
          <w:marBottom w:val="0"/>
          <w:divBdr>
            <w:top w:val="none" w:sz="0" w:space="0" w:color="auto"/>
            <w:left w:val="none" w:sz="0" w:space="0" w:color="auto"/>
            <w:bottom w:val="none" w:sz="0" w:space="0" w:color="auto"/>
            <w:right w:val="none" w:sz="0" w:space="0" w:color="auto"/>
          </w:divBdr>
          <w:divsChild>
            <w:div w:id="2038894824">
              <w:marLeft w:val="0"/>
              <w:marRight w:val="0"/>
              <w:marTop w:val="0"/>
              <w:marBottom w:val="0"/>
              <w:divBdr>
                <w:top w:val="none" w:sz="0" w:space="0" w:color="auto"/>
                <w:left w:val="none" w:sz="0" w:space="0" w:color="auto"/>
                <w:bottom w:val="none" w:sz="0" w:space="0" w:color="auto"/>
                <w:right w:val="none" w:sz="0" w:space="0" w:color="auto"/>
              </w:divBdr>
              <w:divsChild>
                <w:div w:id="1155489750">
                  <w:marLeft w:val="0"/>
                  <w:marRight w:val="0"/>
                  <w:marTop w:val="0"/>
                  <w:marBottom w:val="0"/>
                  <w:divBdr>
                    <w:top w:val="none" w:sz="0" w:space="0" w:color="auto"/>
                    <w:left w:val="none" w:sz="0" w:space="0" w:color="auto"/>
                    <w:bottom w:val="none" w:sz="0" w:space="0" w:color="auto"/>
                    <w:right w:val="none" w:sz="0" w:space="0" w:color="auto"/>
                  </w:divBdr>
                </w:div>
                <w:div w:id="59863445">
                  <w:marLeft w:val="0"/>
                  <w:marRight w:val="0"/>
                  <w:marTop w:val="0"/>
                  <w:marBottom w:val="0"/>
                  <w:divBdr>
                    <w:top w:val="none" w:sz="0" w:space="0" w:color="auto"/>
                    <w:left w:val="none" w:sz="0" w:space="0" w:color="auto"/>
                    <w:bottom w:val="none" w:sz="0" w:space="0" w:color="auto"/>
                    <w:right w:val="none" w:sz="0" w:space="0" w:color="auto"/>
                  </w:divBdr>
                  <w:divsChild>
                    <w:div w:id="920330175">
                      <w:marLeft w:val="0"/>
                      <w:marRight w:val="0"/>
                      <w:marTop w:val="0"/>
                      <w:marBottom w:val="0"/>
                      <w:divBdr>
                        <w:top w:val="none" w:sz="0" w:space="0" w:color="auto"/>
                        <w:left w:val="none" w:sz="0" w:space="0" w:color="auto"/>
                        <w:bottom w:val="none" w:sz="0" w:space="0" w:color="auto"/>
                        <w:right w:val="none" w:sz="0" w:space="0" w:color="auto"/>
                      </w:divBdr>
                      <w:divsChild>
                        <w:div w:id="981544271">
                          <w:marLeft w:val="0"/>
                          <w:marRight w:val="0"/>
                          <w:marTop w:val="0"/>
                          <w:marBottom w:val="0"/>
                          <w:divBdr>
                            <w:top w:val="none" w:sz="0" w:space="0" w:color="auto"/>
                            <w:left w:val="none" w:sz="0" w:space="0" w:color="auto"/>
                            <w:bottom w:val="none" w:sz="0" w:space="0" w:color="auto"/>
                            <w:right w:val="none" w:sz="0" w:space="0" w:color="auto"/>
                          </w:divBdr>
                        </w:div>
                      </w:divsChild>
                    </w:div>
                    <w:div w:id="1722244075">
                      <w:marLeft w:val="0"/>
                      <w:marRight w:val="0"/>
                      <w:marTop w:val="0"/>
                      <w:marBottom w:val="0"/>
                      <w:divBdr>
                        <w:top w:val="none" w:sz="0" w:space="0" w:color="auto"/>
                        <w:left w:val="none" w:sz="0" w:space="0" w:color="auto"/>
                        <w:bottom w:val="none" w:sz="0" w:space="0" w:color="auto"/>
                        <w:right w:val="none" w:sz="0" w:space="0" w:color="auto"/>
                      </w:divBdr>
                    </w:div>
                    <w:div w:id="1862888763">
                      <w:marLeft w:val="0"/>
                      <w:marRight w:val="0"/>
                      <w:marTop w:val="0"/>
                      <w:marBottom w:val="0"/>
                      <w:divBdr>
                        <w:top w:val="none" w:sz="0" w:space="0" w:color="auto"/>
                        <w:left w:val="none" w:sz="0" w:space="0" w:color="auto"/>
                        <w:bottom w:val="none" w:sz="0" w:space="0" w:color="auto"/>
                        <w:right w:val="none" w:sz="0" w:space="0" w:color="auto"/>
                      </w:divBdr>
                    </w:div>
                    <w:div w:id="555288154">
                      <w:marLeft w:val="0"/>
                      <w:marRight w:val="0"/>
                      <w:marTop w:val="0"/>
                      <w:marBottom w:val="0"/>
                      <w:divBdr>
                        <w:top w:val="none" w:sz="0" w:space="0" w:color="auto"/>
                        <w:left w:val="none" w:sz="0" w:space="0" w:color="auto"/>
                        <w:bottom w:val="none" w:sz="0" w:space="0" w:color="auto"/>
                        <w:right w:val="none" w:sz="0" w:space="0" w:color="auto"/>
                      </w:divBdr>
                    </w:div>
                    <w:div w:id="5631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8357">
      <w:bodyDiv w:val="1"/>
      <w:marLeft w:val="0"/>
      <w:marRight w:val="0"/>
      <w:marTop w:val="0"/>
      <w:marBottom w:val="0"/>
      <w:divBdr>
        <w:top w:val="none" w:sz="0" w:space="0" w:color="auto"/>
        <w:left w:val="none" w:sz="0" w:space="0" w:color="auto"/>
        <w:bottom w:val="none" w:sz="0" w:space="0" w:color="auto"/>
        <w:right w:val="none" w:sz="0" w:space="0" w:color="auto"/>
      </w:divBdr>
      <w:divsChild>
        <w:div w:id="2070379871">
          <w:marLeft w:val="0"/>
          <w:marRight w:val="0"/>
          <w:marTop w:val="0"/>
          <w:marBottom w:val="0"/>
          <w:divBdr>
            <w:top w:val="none" w:sz="0" w:space="0" w:color="auto"/>
            <w:left w:val="none" w:sz="0" w:space="0" w:color="auto"/>
            <w:bottom w:val="none" w:sz="0" w:space="0" w:color="auto"/>
            <w:right w:val="none" w:sz="0" w:space="0" w:color="auto"/>
          </w:divBdr>
          <w:divsChild>
            <w:div w:id="2125028612">
              <w:marLeft w:val="0"/>
              <w:marRight w:val="0"/>
              <w:marTop w:val="0"/>
              <w:marBottom w:val="0"/>
              <w:divBdr>
                <w:top w:val="none" w:sz="0" w:space="0" w:color="auto"/>
                <w:left w:val="none" w:sz="0" w:space="0" w:color="auto"/>
                <w:bottom w:val="none" w:sz="0" w:space="0" w:color="auto"/>
                <w:right w:val="none" w:sz="0" w:space="0" w:color="auto"/>
              </w:divBdr>
              <w:divsChild>
                <w:div w:id="897933214">
                  <w:marLeft w:val="0"/>
                  <w:marRight w:val="0"/>
                  <w:marTop w:val="0"/>
                  <w:marBottom w:val="0"/>
                  <w:divBdr>
                    <w:top w:val="none" w:sz="0" w:space="0" w:color="auto"/>
                    <w:left w:val="none" w:sz="0" w:space="0" w:color="auto"/>
                    <w:bottom w:val="none" w:sz="0" w:space="0" w:color="auto"/>
                    <w:right w:val="none" w:sz="0" w:space="0" w:color="auto"/>
                  </w:divBdr>
                </w:div>
                <w:div w:id="246615851">
                  <w:marLeft w:val="0"/>
                  <w:marRight w:val="0"/>
                  <w:marTop w:val="0"/>
                  <w:marBottom w:val="0"/>
                  <w:divBdr>
                    <w:top w:val="none" w:sz="0" w:space="0" w:color="auto"/>
                    <w:left w:val="none" w:sz="0" w:space="0" w:color="auto"/>
                    <w:bottom w:val="none" w:sz="0" w:space="0" w:color="auto"/>
                    <w:right w:val="none" w:sz="0" w:space="0" w:color="auto"/>
                  </w:divBdr>
                  <w:divsChild>
                    <w:div w:id="805853017">
                      <w:marLeft w:val="0"/>
                      <w:marRight w:val="0"/>
                      <w:marTop w:val="0"/>
                      <w:marBottom w:val="0"/>
                      <w:divBdr>
                        <w:top w:val="none" w:sz="0" w:space="0" w:color="auto"/>
                        <w:left w:val="none" w:sz="0" w:space="0" w:color="auto"/>
                        <w:bottom w:val="none" w:sz="0" w:space="0" w:color="auto"/>
                        <w:right w:val="none" w:sz="0" w:space="0" w:color="auto"/>
                      </w:divBdr>
                      <w:divsChild>
                        <w:div w:id="16287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2410">
      <w:bodyDiv w:val="1"/>
      <w:marLeft w:val="0"/>
      <w:marRight w:val="0"/>
      <w:marTop w:val="0"/>
      <w:marBottom w:val="0"/>
      <w:divBdr>
        <w:top w:val="none" w:sz="0" w:space="0" w:color="auto"/>
        <w:left w:val="none" w:sz="0" w:space="0" w:color="auto"/>
        <w:bottom w:val="none" w:sz="0" w:space="0" w:color="auto"/>
        <w:right w:val="none" w:sz="0" w:space="0" w:color="auto"/>
      </w:divBdr>
      <w:divsChild>
        <w:div w:id="1056780334">
          <w:marLeft w:val="0"/>
          <w:marRight w:val="0"/>
          <w:marTop w:val="0"/>
          <w:marBottom w:val="0"/>
          <w:divBdr>
            <w:top w:val="none" w:sz="0" w:space="0" w:color="auto"/>
            <w:left w:val="none" w:sz="0" w:space="0" w:color="auto"/>
            <w:bottom w:val="none" w:sz="0" w:space="0" w:color="auto"/>
            <w:right w:val="none" w:sz="0" w:space="0" w:color="auto"/>
          </w:divBdr>
          <w:divsChild>
            <w:div w:id="1447119275">
              <w:marLeft w:val="0"/>
              <w:marRight w:val="0"/>
              <w:marTop w:val="0"/>
              <w:marBottom w:val="0"/>
              <w:divBdr>
                <w:top w:val="none" w:sz="0" w:space="0" w:color="auto"/>
                <w:left w:val="none" w:sz="0" w:space="0" w:color="auto"/>
                <w:bottom w:val="none" w:sz="0" w:space="0" w:color="auto"/>
                <w:right w:val="none" w:sz="0" w:space="0" w:color="auto"/>
              </w:divBdr>
              <w:divsChild>
                <w:div w:id="599222795">
                  <w:marLeft w:val="0"/>
                  <w:marRight w:val="0"/>
                  <w:marTop w:val="0"/>
                  <w:marBottom w:val="0"/>
                  <w:divBdr>
                    <w:top w:val="none" w:sz="0" w:space="0" w:color="auto"/>
                    <w:left w:val="none" w:sz="0" w:space="0" w:color="auto"/>
                    <w:bottom w:val="none" w:sz="0" w:space="0" w:color="auto"/>
                    <w:right w:val="none" w:sz="0" w:space="0" w:color="auto"/>
                  </w:divBdr>
                </w:div>
                <w:div w:id="1880241575">
                  <w:marLeft w:val="0"/>
                  <w:marRight w:val="0"/>
                  <w:marTop w:val="0"/>
                  <w:marBottom w:val="0"/>
                  <w:divBdr>
                    <w:top w:val="none" w:sz="0" w:space="0" w:color="auto"/>
                    <w:left w:val="none" w:sz="0" w:space="0" w:color="auto"/>
                    <w:bottom w:val="none" w:sz="0" w:space="0" w:color="auto"/>
                    <w:right w:val="none" w:sz="0" w:space="0" w:color="auto"/>
                  </w:divBdr>
                  <w:divsChild>
                    <w:div w:id="575210445">
                      <w:marLeft w:val="0"/>
                      <w:marRight w:val="0"/>
                      <w:marTop w:val="0"/>
                      <w:marBottom w:val="0"/>
                      <w:divBdr>
                        <w:top w:val="none" w:sz="0" w:space="0" w:color="auto"/>
                        <w:left w:val="none" w:sz="0" w:space="0" w:color="auto"/>
                        <w:bottom w:val="none" w:sz="0" w:space="0" w:color="auto"/>
                        <w:right w:val="none" w:sz="0" w:space="0" w:color="auto"/>
                      </w:divBdr>
                      <w:divsChild>
                        <w:div w:id="1582255470">
                          <w:marLeft w:val="0"/>
                          <w:marRight w:val="0"/>
                          <w:marTop w:val="0"/>
                          <w:marBottom w:val="0"/>
                          <w:divBdr>
                            <w:top w:val="none" w:sz="0" w:space="0" w:color="auto"/>
                            <w:left w:val="none" w:sz="0" w:space="0" w:color="auto"/>
                            <w:bottom w:val="none" w:sz="0" w:space="0" w:color="auto"/>
                            <w:right w:val="none" w:sz="0" w:space="0" w:color="auto"/>
                          </w:divBdr>
                        </w:div>
                      </w:divsChild>
                    </w:div>
                    <w:div w:id="1656295242">
                      <w:marLeft w:val="0"/>
                      <w:marRight w:val="0"/>
                      <w:marTop w:val="0"/>
                      <w:marBottom w:val="0"/>
                      <w:divBdr>
                        <w:top w:val="none" w:sz="0" w:space="0" w:color="auto"/>
                        <w:left w:val="none" w:sz="0" w:space="0" w:color="auto"/>
                        <w:bottom w:val="none" w:sz="0" w:space="0" w:color="auto"/>
                        <w:right w:val="none" w:sz="0" w:space="0" w:color="auto"/>
                      </w:divBdr>
                    </w:div>
                    <w:div w:id="258876528">
                      <w:marLeft w:val="0"/>
                      <w:marRight w:val="0"/>
                      <w:marTop w:val="0"/>
                      <w:marBottom w:val="0"/>
                      <w:divBdr>
                        <w:top w:val="none" w:sz="0" w:space="0" w:color="auto"/>
                        <w:left w:val="none" w:sz="0" w:space="0" w:color="auto"/>
                        <w:bottom w:val="none" w:sz="0" w:space="0" w:color="auto"/>
                        <w:right w:val="none" w:sz="0" w:space="0" w:color="auto"/>
                      </w:divBdr>
                    </w:div>
                    <w:div w:id="403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71381">
      <w:bodyDiv w:val="1"/>
      <w:marLeft w:val="0"/>
      <w:marRight w:val="0"/>
      <w:marTop w:val="0"/>
      <w:marBottom w:val="0"/>
      <w:divBdr>
        <w:top w:val="none" w:sz="0" w:space="0" w:color="auto"/>
        <w:left w:val="none" w:sz="0" w:space="0" w:color="auto"/>
        <w:bottom w:val="none" w:sz="0" w:space="0" w:color="auto"/>
        <w:right w:val="none" w:sz="0" w:space="0" w:color="auto"/>
      </w:divBdr>
      <w:divsChild>
        <w:div w:id="1503425076">
          <w:marLeft w:val="0"/>
          <w:marRight w:val="0"/>
          <w:marTop w:val="0"/>
          <w:marBottom w:val="0"/>
          <w:divBdr>
            <w:top w:val="none" w:sz="0" w:space="0" w:color="auto"/>
            <w:left w:val="none" w:sz="0" w:space="0" w:color="auto"/>
            <w:bottom w:val="none" w:sz="0" w:space="0" w:color="auto"/>
            <w:right w:val="none" w:sz="0" w:space="0" w:color="auto"/>
          </w:divBdr>
          <w:divsChild>
            <w:div w:id="406729911">
              <w:marLeft w:val="0"/>
              <w:marRight w:val="0"/>
              <w:marTop w:val="0"/>
              <w:marBottom w:val="0"/>
              <w:divBdr>
                <w:top w:val="none" w:sz="0" w:space="0" w:color="auto"/>
                <w:left w:val="none" w:sz="0" w:space="0" w:color="auto"/>
                <w:bottom w:val="none" w:sz="0" w:space="0" w:color="auto"/>
                <w:right w:val="none" w:sz="0" w:space="0" w:color="auto"/>
              </w:divBdr>
              <w:divsChild>
                <w:div w:id="403645045">
                  <w:marLeft w:val="0"/>
                  <w:marRight w:val="0"/>
                  <w:marTop w:val="0"/>
                  <w:marBottom w:val="0"/>
                  <w:divBdr>
                    <w:top w:val="none" w:sz="0" w:space="0" w:color="auto"/>
                    <w:left w:val="none" w:sz="0" w:space="0" w:color="auto"/>
                    <w:bottom w:val="none" w:sz="0" w:space="0" w:color="auto"/>
                    <w:right w:val="none" w:sz="0" w:space="0" w:color="auto"/>
                  </w:divBdr>
                </w:div>
                <w:div w:id="1579099653">
                  <w:marLeft w:val="0"/>
                  <w:marRight w:val="0"/>
                  <w:marTop w:val="0"/>
                  <w:marBottom w:val="0"/>
                  <w:divBdr>
                    <w:top w:val="none" w:sz="0" w:space="0" w:color="auto"/>
                    <w:left w:val="none" w:sz="0" w:space="0" w:color="auto"/>
                    <w:bottom w:val="none" w:sz="0" w:space="0" w:color="auto"/>
                    <w:right w:val="none" w:sz="0" w:space="0" w:color="auto"/>
                  </w:divBdr>
                  <w:divsChild>
                    <w:div w:id="1073939622">
                      <w:marLeft w:val="0"/>
                      <w:marRight w:val="0"/>
                      <w:marTop w:val="0"/>
                      <w:marBottom w:val="0"/>
                      <w:divBdr>
                        <w:top w:val="none" w:sz="0" w:space="0" w:color="auto"/>
                        <w:left w:val="none" w:sz="0" w:space="0" w:color="auto"/>
                        <w:bottom w:val="none" w:sz="0" w:space="0" w:color="auto"/>
                        <w:right w:val="none" w:sz="0" w:space="0" w:color="auto"/>
                      </w:divBdr>
                      <w:divsChild>
                        <w:div w:id="20419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33209">
      <w:bodyDiv w:val="1"/>
      <w:marLeft w:val="0"/>
      <w:marRight w:val="0"/>
      <w:marTop w:val="0"/>
      <w:marBottom w:val="0"/>
      <w:divBdr>
        <w:top w:val="none" w:sz="0" w:space="0" w:color="auto"/>
        <w:left w:val="none" w:sz="0" w:space="0" w:color="auto"/>
        <w:bottom w:val="none" w:sz="0" w:space="0" w:color="auto"/>
        <w:right w:val="none" w:sz="0" w:space="0" w:color="auto"/>
      </w:divBdr>
    </w:div>
    <w:div w:id="2090929351">
      <w:bodyDiv w:val="1"/>
      <w:marLeft w:val="0"/>
      <w:marRight w:val="0"/>
      <w:marTop w:val="0"/>
      <w:marBottom w:val="0"/>
      <w:divBdr>
        <w:top w:val="none" w:sz="0" w:space="0" w:color="auto"/>
        <w:left w:val="none" w:sz="0" w:space="0" w:color="auto"/>
        <w:bottom w:val="none" w:sz="0" w:space="0" w:color="auto"/>
        <w:right w:val="none" w:sz="0" w:space="0" w:color="auto"/>
      </w:divBdr>
      <w:divsChild>
        <w:div w:id="887572445">
          <w:marLeft w:val="0"/>
          <w:marRight w:val="0"/>
          <w:marTop w:val="0"/>
          <w:marBottom w:val="0"/>
          <w:divBdr>
            <w:top w:val="none" w:sz="0" w:space="0" w:color="auto"/>
            <w:left w:val="none" w:sz="0" w:space="0" w:color="auto"/>
            <w:bottom w:val="none" w:sz="0" w:space="0" w:color="auto"/>
            <w:right w:val="none" w:sz="0" w:space="0" w:color="auto"/>
          </w:divBdr>
          <w:divsChild>
            <w:div w:id="3296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2246">
      <w:bodyDiv w:val="1"/>
      <w:marLeft w:val="0"/>
      <w:marRight w:val="0"/>
      <w:marTop w:val="0"/>
      <w:marBottom w:val="0"/>
      <w:divBdr>
        <w:top w:val="none" w:sz="0" w:space="0" w:color="auto"/>
        <w:left w:val="none" w:sz="0" w:space="0" w:color="auto"/>
        <w:bottom w:val="none" w:sz="0" w:space="0" w:color="auto"/>
        <w:right w:val="none" w:sz="0" w:space="0" w:color="auto"/>
      </w:divBdr>
      <w:divsChild>
        <w:div w:id="770664093">
          <w:marLeft w:val="0"/>
          <w:marRight w:val="0"/>
          <w:marTop w:val="0"/>
          <w:marBottom w:val="0"/>
          <w:divBdr>
            <w:top w:val="none" w:sz="0" w:space="0" w:color="auto"/>
            <w:left w:val="none" w:sz="0" w:space="0" w:color="auto"/>
            <w:bottom w:val="none" w:sz="0" w:space="0" w:color="auto"/>
            <w:right w:val="none" w:sz="0" w:space="0" w:color="auto"/>
          </w:divBdr>
          <w:divsChild>
            <w:div w:id="16862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B296-B9D4-D44D-88DF-BE5354B5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1879</Words>
  <Characters>10338</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Florentin</dc:creator>
  <cp:lastModifiedBy>Alexandre Rigal</cp:lastModifiedBy>
  <cp:revision>2</cp:revision>
  <cp:lastPrinted>2015-06-22T22:30:00Z</cp:lastPrinted>
  <dcterms:created xsi:type="dcterms:W3CDTF">2016-10-18T08:43:00Z</dcterms:created>
  <dcterms:modified xsi:type="dcterms:W3CDTF">2016-10-18T08:43:00Z</dcterms:modified>
</cp:coreProperties>
</file>