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A68" w:rsidRPr="00371818" w:rsidRDefault="005F7EBD" w:rsidP="00CB7A68">
      <w:pPr>
        <w:spacing w:before="120" w:after="240"/>
        <w:jc w:val="center"/>
        <w:rPr>
          <w:rFonts w:cs="Arial"/>
          <w:b/>
          <w:i/>
          <w:sz w:val="32"/>
        </w:rPr>
      </w:pPr>
      <w:r>
        <w:rPr>
          <w:rFonts w:cs="Arial"/>
          <w:b/>
          <w:i/>
          <w:sz w:val="32"/>
        </w:rPr>
        <w:t>Approach for</w:t>
      </w:r>
      <w:r w:rsidR="008F26E2" w:rsidRPr="008F26E2">
        <w:rPr>
          <w:rFonts w:cs="Arial"/>
          <w:b/>
          <w:i/>
          <w:sz w:val="32"/>
        </w:rPr>
        <w:t xml:space="preserve"> Dynamic Origin-Destination Matrices Estimation in Urban Context</w:t>
      </w:r>
    </w:p>
    <w:p w:rsidR="003442E8" w:rsidRPr="00141172" w:rsidRDefault="00B5422C" w:rsidP="00826518">
      <w:pPr>
        <w:spacing w:after="100"/>
        <w:jc w:val="center"/>
        <w:outlineLvl w:val="0"/>
        <w:rPr>
          <w:rFonts w:cs="Arial"/>
          <w:b/>
          <w:lang w:val="fr-CH"/>
        </w:rPr>
      </w:pPr>
      <w:r w:rsidRPr="00B5422C">
        <w:rPr>
          <w:rFonts w:cs="Arial"/>
          <w:b/>
          <w:lang w:val="fr-CH"/>
        </w:rPr>
        <w:t>Emmanuel Bert</w:t>
      </w:r>
    </w:p>
    <w:p w:rsidR="00CD000B" w:rsidRPr="00141172" w:rsidRDefault="00B5422C" w:rsidP="00826518">
      <w:pPr>
        <w:spacing w:after="100"/>
        <w:jc w:val="center"/>
        <w:outlineLvl w:val="0"/>
        <w:rPr>
          <w:rFonts w:cs="Arial"/>
          <w:b/>
          <w:lang w:val="fr-CH"/>
        </w:rPr>
      </w:pPr>
      <w:r w:rsidRPr="00B5422C">
        <w:rPr>
          <w:rFonts w:cs="Arial"/>
          <w:b/>
          <w:lang w:val="fr-CH"/>
        </w:rPr>
        <w:t>Edward Chung</w:t>
      </w:r>
    </w:p>
    <w:p w:rsidR="00CB7A68" w:rsidRPr="00141172" w:rsidRDefault="00B5422C" w:rsidP="00826518">
      <w:pPr>
        <w:spacing w:after="100"/>
        <w:jc w:val="center"/>
        <w:outlineLvl w:val="0"/>
        <w:rPr>
          <w:rFonts w:cs="Arial"/>
          <w:b/>
          <w:lang w:val="fr-CH"/>
        </w:rPr>
      </w:pPr>
      <w:proofErr w:type="spellStart"/>
      <w:r w:rsidRPr="00B5422C">
        <w:rPr>
          <w:rFonts w:cs="Arial"/>
          <w:b/>
          <w:lang w:val="fr-CH"/>
        </w:rPr>
        <w:t>André-Gilles</w:t>
      </w:r>
      <w:proofErr w:type="spellEnd"/>
      <w:r w:rsidRPr="00B5422C">
        <w:rPr>
          <w:rFonts w:cs="Arial"/>
          <w:b/>
          <w:lang w:val="fr-CH"/>
        </w:rPr>
        <w:t xml:space="preserve"> Dumont</w:t>
      </w:r>
    </w:p>
    <w:p w:rsidR="00826518" w:rsidRPr="00141172" w:rsidRDefault="00826518" w:rsidP="00826518">
      <w:pPr>
        <w:spacing w:after="100"/>
        <w:jc w:val="center"/>
        <w:outlineLvl w:val="0"/>
        <w:rPr>
          <w:rFonts w:cs="Arial"/>
          <w:b/>
          <w:lang w:val="fr-CH"/>
        </w:rPr>
      </w:pPr>
    </w:p>
    <w:p w:rsidR="00CB7A68" w:rsidRPr="00F83E3A" w:rsidRDefault="00CB7A68" w:rsidP="00CB7A68">
      <w:pPr>
        <w:jc w:val="center"/>
        <w:outlineLvl w:val="0"/>
        <w:rPr>
          <w:rFonts w:cs="Arial"/>
          <w:i/>
          <w:lang w:val="fr-CH"/>
        </w:rPr>
      </w:pPr>
      <w:proofErr w:type="spellStart"/>
      <w:r w:rsidRPr="00F83E3A">
        <w:rPr>
          <w:rFonts w:cs="Arial"/>
          <w:i/>
          <w:lang w:val="fr-CH"/>
        </w:rPr>
        <w:t>Traffic</w:t>
      </w:r>
      <w:proofErr w:type="spellEnd"/>
      <w:r w:rsidRPr="00F83E3A">
        <w:rPr>
          <w:rFonts w:cs="Arial"/>
          <w:i/>
          <w:lang w:val="fr-CH"/>
        </w:rPr>
        <w:t xml:space="preserve"> </w:t>
      </w:r>
      <w:proofErr w:type="spellStart"/>
      <w:r w:rsidRPr="00F83E3A">
        <w:rPr>
          <w:rFonts w:cs="Arial"/>
          <w:i/>
          <w:lang w:val="fr-CH"/>
        </w:rPr>
        <w:t>Facilities</w:t>
      </w:r>
      <w:proofErr w:type="spellEnd"/>
      <w:r w:rsidR="00141172" w:rsidRPr="00F83E3A">
        <w:rPr>
          <w:rFonts w:cs="Arial"/>
          <w:i/>
          <w:lang w:val="fr-CH"/>
        </w:rPr>
        <w:t xml:space="preserve"> </w:t>
      </w:r>
      <w:proofErr w:type="spellStart"/>
      <w:r w:rsidR="00141172" w:rsidRPr="00F83E3A">
        <w:rPr>
          <w:rFonts w:cs="Arial"/>
          <w:i/>
          <w:lang w:val="fr-CH"/>
        </w:rPr>
        <w:t>Laboratory</w:t>
      </w:r>
      <w:proofErr w:type="spellEnd"/>
    </w:p>
    <w:p w:rsidR="00CB7A68" w:rsidRPr="000E3D95" w:rsidRDefault="00CC19B6" w:rsidP="00CB7A68">
      <w:pPr>
        <w:jc w:val="center"/>
        <w:outlineLvl w:val="0"/>
        <w:rPr>
          <w:rFonts w:cs="Arial"/>
          <w:i/>
          <w:lang w:val="fr-CH"/>
        </w:rPr>
      </w:pPr>
      <w:r w:rsidRPr="00CC19B6">
        <w:rPr>
          <w:rFonts w:cs="Arial"/>
          <w:i/>
          <w:lang w:val="fr-CH"/>
        </w:rPr>
        <w:t>Ecole Polytechnique Fédérale de Lausanne</w:t>
      </w:r>
    </w:p>
    <w:p w:rsidR="00CB7A68" w:rsidRPr="00F83E3A" w:rsidRDefault="00CB7A68" w:rsidP="00CB7A68">
      <w:pPr>
        <w:jc w:val="center"/>
        <w:outlineLvl w:val="0"/>
        <w:rPr>
          <w:rFonts w:cs="Arial"/>
          <w:i/>
          <w:lang w:val="en-US"/>
        </w:rPr>
      </w:pPr>
      <w:r w:rsidRPr="00F83E3A">
        <w:rPr>
          <w:rFonts w:cs="Arial"/>
          <w:i/>
          <w:lang w:val="en-US"/>
        </w:rPr>
        <w:t>CH-1015 Lausanne</w:t>
      </w:r>
    </w:p>
    <w:p w:rsidR="00141172" w:rsidRPr="00F83E3A" w:rsidRDefault="00141172" w:rsidP="00CB7A68">
      <w:pPr>
        <w:jc w:val="center"/>
        <w:outlineLvl w:val="0"/>
        <w:rPr>
          <w:rFonts w:cs="Arial"/>
          <w:i/>
          <w:lang w:val="en-US"/>
        </w:rPr>
      </w:pPr>
      <w:r w:rsidRPr="00F83E3A">
        <w:rPr>
          <w:rFonts w:cs="Arial"/>
          <w:i/>
          <w:lang w:val="en-US"/>
        </w:rPr>
        <w:t>Switzerland</w:t>
      </w:r>
    </w:p>
    <w:p w:rsidR="00633274" w:rsidRPr="00F83E3A" w:rsidRDefault="00633274" w:rsidP="00C7295E">
      <w:pPr>
        <w:jc w:val="center"/>
        <w:outlineLvl w:val="0"/>
        <w:rPr>
          <w:rFonts w:cs="Arial"/>
          <w:i/>
          <w:szCs w:val="24"/>
          <w:lang w:val="en-US"/>
        </w:rPr>
      </w:pPr>
    </w:p>
    <w:p w:rsidR="00CB7A68" w:rsidRPr="00F83E3A" w:rsidRDefault="00CB7A68" w:rsidP="00CB7A68">
      <w:pPr>
        <w:jc w:val="center"/>
        <w:rPr>
          <w:rFonts w:cs="Arial"/>
          <w:i/>
          <w:lang w:val="en-US"/>
        </w:rPr>
      </w:pPr>
    </w:p>
    <w:p w:rsidR="00CB7A68" w:rsidRPr="00F83E3A" w:rsidRDefault="00CB7A68" w:rsidP="00CB7A68">
      <w:pPr>
        <w:jc w:val="center"/>
        <w:rPr>
          <w:rFonts w:cs="Arial"/>
          <w:i/>
          <w:lang w:val="en-US"/>
        </w:rPr>
      </w:pPr>
      <w:r w:rsidRPr="00F83E3A">
        <w:rPr>
          <w:rFonts w:cs="Arial"/>
          <w:i/>
          <w:lang w:val="en-US"/>
        </w:rPr>
        <w:t>emmanuel.bert@epfl.ch</w:t>
      </w:r>
    </w:p>
    <w:p w:rsidR="00CB7A68" w:rsidRPr="008B4038" w:rsidRDefault="00422925" w:rsidP="00CB7A68">
      <w:pPr>
        <w:jc w:val="center"/>
        <w:rPr>
          <w:rFonts w:cs="Arial"/>
          <w:i/>
          <w:lang w:val="en-US"/>
        </w:rPr>
      </w:pPr>
      <w:r w:rsidRPr="00422925">
        <w:rPr>
          <w:rFonts w:cs="Arial"/>
          <w:i/>
          <w:lang w:val="en-US"/>
        </w:rPr>
        <w:t>Tel.: +41 21 693 06 02</w:t>
      </w:r>
    </w:p>
    <w:p w:rsidR="00CB7A68" w:rsidRDefault="00CB7A68" w:rsidP="00CB7A68">
      <w:pPr>
        <w:spacing w:after="480"/>
        <w:jc w:val="center"/>
        <w:rPr>
          <w:rFonts w:cs="Arial"/>
          <w:i/>
        </w:rPr>
      </w:pPr>
      <w:r w:rsidRPr="008C2239">
        <w:rPr>
          <w:rFonts w:cs="Arial"/>
          <w:i/>
        </w:rPr>
        <w:t>Fax: +41 21 693 63 49</w:t>
      </w:r>
    </w:p>
    <w:p w:rsidR="0086555E" w:rsidRDefault="002364D3" w:rsidP="0086555E">
      <w:pPr>
        <w:spacing w:after="360"/>
        <w:jc w:val="center"/>
        <w:rPr>
          <w:rFonts w:cs="Arial"/>
          <w:b/>
          <w:bCs/>
          <w:sz w:val="22"/>
          <w:szCs w:val="22"/>
        </w:rPr>
      </w:pPr>
      <w:r>
        <w:rPr>
          <w:rFonts w:cs="Arial"/>
          <w:b/>
          <w:bCs/>
          <w:sz w:val="22"/>
          <w:szCs w:val="22"/>
        </w:rPr>
        <w:t>S</w:t>
      </w:r>
      <w:r w:rsidR="00CB7A68" w:rsidRPr="008C2239">
        <w:rPr>
          <w:rFonts w:cs="Arial"/>
          <w:b/>
          <w:bCs/>
          <w:sz w:val="22"/>
          <w:szCs w:val="22"/>
        </w:rPr>
        <w:t xml:space="preserve">ubmitted for the </w:t>
      </w:r>
      <w:proofErr w:type="gramStart"/>
      <w:r>
        <w:rPr>
          <w:rFonts w:cs="Arial"/>
          <w:b/>
          <w:bCs/>
          <w:sz w:val="22"/>
          <w:szCs w:val="22"/>
        </w:rPr>
        <w:t>ITS</w:t>
      </w:r>
      <w:proofErr w:type="gramEnd"/>
      <w:r>
        <w:rPr>
          <w:rFonts w:cs="Arial"/>
          <w:b/>
          <w:bCs/>
          <w:sz w:val="22"/>
          <w:szCs w:val="22"/>
        </w:rPr>
        <w:t xml:space="preserve"> in Europe Geneva</w:t>
      </w:r>
      <w:r w:rsidR="009C1C8E" w:rsidRPr="008C2239">
        <w:rPr>
          <w:rFonts w:cs="Arial"/>
          <w:b/>
          <w:bCs/>
          <w:sz w:val="22"/>
          <w:szCs w:val="22"/>
        </w:rPr>
        <w:t xml:space="preserve"> 2008</w:t>
      </w:r>
    </w:p>
    <w:p w:rsidR="00B4441F" w:rsidRDefault="00B4441F" w:rsidP="0086555E">
      <w:pPr>
        <w:spacing w:after="360"/>
        <w:jc w:val="center"/>
        <w:rPr>
          <w:rFonts w:cs="Arial"/>
          <w:b/>
          <w:bCs/>
          <w:sz w:val="22"/>
          <w:szCs w:val="22"/>
        </w:rPr>
      </w:pPr>
    </w:p>
    <w:p w:rsidR="00B4441F" w:rsidRPr="00B4441F" w:rsidRDefault="00624CAC" w:rsidP="00B4441F">
      <w:pPr>
        <w:spacing w:after="360"/>
        <w:rPr>
          <w:rStyle w:val="Emphasis"/>
          <w:rFonts w:cs="Arial"/>
          <w:i w:val="0"/>
        </w:rPr>
      </w:pPr>
      <w:r w:rsidRPr="00624CAC">
        <w:rPr>
          <w:rStyle w:val="Emphasis"/>
          <w:rFonts w:cs="Arial"/>
          <w:i w:val="0"/>
          <w:u w:val="single"/>
        </w:rPr>
        <w:t>Abstract</w:t>
      </w:r>
      <w:r w:rsidR="00B4441F" w:rsidRPr="00B4441F">
        <w:rPr>
          <w:rStyle w:val="Emphasis"/>
          <w:rFonts w:cs="Arial"/>
          <w:i w:val="0"/>
        </w:rPr>
        <w:t>:</w:t>
      </w:r>
    </w:p>
    <w:p w:rsidR="00B4441F" w:rsidRPr="00B2073F" w:rsidRDefault="00B4441F" w:rsidP="00310244">
      <w:r w:rsidRPr="00B2073F">
        <w:t>The aim of this paper is to explore a new approach to obtain better traffic demand (Origin-Destination, OD matrices) in dense urban networks</w:t>
      </w:r>
      <w:r w:rsidR="0056100D">
        <w:t>. Fr</w:t>
      </w:r>
      <w:r w:rsidR="00E851F0">
        <w:t xml:space="preserve">om </w:t>
      </w:r>
      <w:r w:rsidR="005254C5">
        <w:t>reviewing actual methods,</w:t>
      </w:r>
      <w:r w:rsidR="0006118C">
        <w:t xml:space="preserve"> for static and dynamic OD matrix </w:t>
      </w:r>
      <w:r w:rsidR="00F4530F">
        <w:t>evaluation</w:t>
      </w:r>
      <w:r w:rsidR="00AB0963">
        <w:t>,</w:t>
      </w:r>
      <w:r w:rsidR="0006118C">
        <w:t xml:space="preserve"> </w:t>
      </w:r>
      <w:r w:rsidR="00F013E5">
        <w:t>possible</w:t>
      </w:r>
      <w:r w:rsidR="006A2CA1">
        <w:t xml:space="preserve"> </w:t>
      </w:r>
      <w:r w:rsidR="00F013E5">
        <w:t>deficiencies in the approach</w:t>
      </w:r>
      <w:r w:rsidR="00AB0963">
        <w:t xml:space="preserve"> </w:t>
      </w:r>
      <w:proofErr w:type="gramStart"/>
      <w:r w:rsidR="00AB0963">
        <w:t>could be identif</w:t>
      </w:r>
      <w:r w:rsidR="0056100D">
        <w:t>ied</w:t>
      </w:r>
      <w:proofErr w:type="gramEnd"/>
      <w:r w:rsidR="00F013E5">
        <w:t>.</w:t>
      </w:r>
      <w:r w:rsidR="0006118C">
        <w:t xml:space="preserve"> </w:t>
      </w:r>
      <w:r w:rsidR="00AB0963">
        <w:t>T</w:t>
      </w:r>
      <w:r w:rsidRPr="00B2073F">
        <w:t xml:space="preserve">o improve the global process of </w:t>
      </w:r>
      <w:r w:rsidR="00B8528D">
        <w:t>traffic</w:t>
      </w:r>
      <w:r w:rsidRPr="00B2073F">
        <w:t xml:space="preserve"> demand estimation, this paper </w:t>
      </w:r>
      <w:proofErr w:type="gramStart"/>
      <w:r w:rsidRPr="00B2073F">
        <w:t xml:space="preserve">is focussing on a new methodology to </w:t>
      </w:r>
      <w:r w:rsidR="00E77A5A">
        <w:t>determine</w:t>
      </w:r>
      <w:r w:rsidRPr="00B2073F">
        <w:t xml:space="preserve"> dynamic OD matrices </w:t>
      </w:r>
      <w:r w:rsidR="00E77A5A">
        <w:t>for</w:t>
      </w:r>
      <w:r w:rsidRPr="00B2073F">
        <w:t xml:space="preserve"> urban area</w:t>
      </w:r>
      <w:r w:rsidR="005254C5">
        <w:t>s</w:t>
      </w:r>
      <w:r w:rsidR="00B8528D">
        <w:t xml:space="preserve"> characterized</w:t>
      </w:r>
      <w:proofErr w:type="gramEnd"/>
      <w:r w:rsidR="00B8528D">
        <w:t xml:space="preserve"> by complex route choice situation</w:t>
      </w:r>
      <w:r w:rsidR="00E77A5A">
        <w:t xml:space="preserve"> and</w:t>
      </w:r>
      <w:r w:rsidR="00B8528D">
        <w:t xml:space="preserve"> high level of traffic controls</w:t>
      </w:r>
      <w:r w:rsidRPr="00B2073F">
        <w:t>. An iterative bi-level approach will be use to perform the OD estimation. The Lower level</w:t>
      </w:r>
      <w:r w:rsidR="0006118C">
        <w:t xml:space="preserve"> (traffic assign</w:t>
      </w:r>
      <w:r w:rsidR="00E77A5A">
        <w:t>ment</w:t>
      </w:r>
      <w:r w:rsidR="0006118C">
        <w:t>)</w:t>
      </w:r>
      <w:r w:rsidRPr="00B2073F">
        <w:t xml:space="preserve"> problem will determine</w:t>
      </w:r>
      <w:r w:rsidR="003757A9">
        <w:t>,</w:t>
      </w:r>
      <w:r w:rsidRPr="00B2073F">
        <w:t xml:space="preserve"> dynamically</w:t>
      </w:r>
      <w:r w:rsidR="003757A9">
        <w:t>,</w:t>
      </w:r>
      <w:r w:rsidRPr="00B2073F">
        <w:t xml:space="preserve"> the utilisation of the network by vehicles using heuristic data from traffic simulator. This simulation will be mesoscopic and a particular calibration </w:t>
      </w:r>
      <w:proofErr w:type="gramStart"/>
      <w:r w:rsidRPr="00B2073F">
        <w:t>will be done</w:t>
      </w:r>
      <w:proofErr w:type="gramEnd"/>
      <w:r w:rsidRPr="00B2073F">
        <w:t>, focusing mainly on flow and route choice indicators. The Upper level</w:t>
      </w:r>
      <w:r w:rsidR="0006118C">
        <w:t xml:space="preserve"> (matrix adjustment)</w:t>
      </w:r>
      <w:r w:rsidRPr="00B2073F">
        <w:t xml:space="preserve"> problem will </w:t>
      </w:r>
      <w:proofErr w:type="gramStart"/>
      <w:r w:rsidR="00BB26BD" w:rsidRPr="00B2073F">
        <w:t>precede</w:t>
      </w:r>
      <w:proofErr w:type="gramEnd"/>
      <w:r w:rsidRPr="00B2073F">
        <w:t xml:space="preserve"> to an OD </w:t>
      </w:r>
      <w:r w:rsidR="0006118C">
        <w:t>estimation</w:t>
      </w:r>
      <w:r w:rsidR="0006118C" w:rsidRPr="00B2073F">
        <w:t xml:space="preserve"> </w:t>
      </w:r>
      <w:r w:rsidRPr="00B2073F">
        <w:t>using</w:t>
      </w:r>
      <w:r w:rsidR="0006118C">
        <w:t xml:space="preserve"> </w:t>
      </w:r>
      <w:r w:rsidR="00774724">
        <w:t xml:space="preserve">dynamic </w:t>
      </w:r>
      <w:r w:rsidR="0006118C">
        <w:t>optimization</w:t>
      </w:r>
      <w:r w:rsidRPr="00B2073F">
        <w:t xml:space="preserve"> </w:t>
      </w:r>
      <w:r w:rsidR="00530B1D">
        <w:t>l</w:t>
      </w:r>
      <w:r w:rsidR="0099756B">
        <w:t>east square</w:t>
      </w:r>
      <w:r w:rsidRPr="00B2073F">
        <w:t xml:space="preserve"> technique</w:t>
      </w:r>
      <w:r w:rsidR="0099756B">
        <w:t>s</w:t>
      </w:r>
      <w:r w:rsidRPr="00B2073F">
        <w:t>.</w:t>
      </w:r>
      <w:r w:rsidR="00570949">
        <w:t xml:space="preserve"> </w:t>
      </w:r>
      <w:r w:rsidR="00E77A5A">
        <w:t>In</w:t>
      </w:r>
      <w:r w:rsidR="00570949">
        <w:t xml:space="preserve"> this way, a full dynamic and continuous estimation of the final OD matrix </w:t>
      </w:r>
      <w:proofErr w:type="gramStart"/>
      <w:r w:rsidR="00570949">
        <w:t>could be obtained</w:t>
      </w:r>
      <w:proofErr w:type="gramEnd"/>
      <w:r w:rsidR="00530B1D">
        <w:t xml:space="preserve"> in urban context</w:t>
      </w:r>
      <w:r w:rsidR="00570949">
        <w:t>.</w:t>
      </w:r>
    </w:p>
    <w:p w:rsidR="00B4441F" w:rsidRDefault="00B4441F" w:rsidP="00B4441F">
      <w:pPr>
        <w:spacing w:after="360"/>
        <w:rPr>
          <w:rFonts w:cs="Arial"/>
          <w:b/>
          <w:bCs/>
          <w:sz w:val="22"/>
          <w:szCs w:val="22"/>
        </w:rPr>
      </w:pPr>
    </w:p>
    <w:p w:rsidR="00B4441F" w:rsidRPr="00B4441F" w:rsidRDefault="00624CAC" w:rsidP="00B4441F">
      <w:pPr>
        <w:spacing w:after="360"/>
        <w:rPr>
          <w:rStyle w:val="Emphasis"/>
          <w:rFonts w:cs="Arial"/>
        </w:rPr>
      </w:pPr>
      <w:r w:rsidRPr="00624CAC">
        <w:rPr>
          <w:rStyle w:val="Emphasis"/>
          <w:rFonts w:cs="Arial"/>
          <w:u w:val="single"/>
        </w:rPr>
        <w:t>Keywords</w:t>
      </w:r>
      <w:r w:rsidR="00B4441F" w:rsidRPr="00B4441F">
        <w:rPr>
          <w:rStyle w:val="Emphasis"/>
          <w:rFonts w:cs="Arial"/>
        </w:rPr>
        <w:t>:</w:t>
      </w:r>
    </w:p>
    <w:p w:rsidR="00B4441F" w:rsidRDefault="00B4441F" w:rsidP="00B4441F">
      <w:pPr>
        <w:spacing w:after="360"/>
        <w:rPr>
          <w:rFonts w:cs="Arial"/>
          <w:i/>
          <w:szCs w:val="24"/>
        </w:rPr>
      </w:pPr>
      <w:r w:rsidRPr="00B66631">
        <w:rPr>
          <w:rFonts w:cs="Arial"/>
          <w:i/>
          <w:szCs w:val="24"/>
        </w:rPr>
        <w:t>Traffic simulation</w:t>
      </w:r>
      <w:r>
        <w:rPr>
          <w:rFonts w:cs="Arial"/>
          <w:i/>
          <w:szCs w:val="24"/>
        </w:rPr>
        <w:t xml:space="preserve"> – Traffic demand</w:t>
      </w:r>
      <w:r w:rsidRPr="00B66631">
        <w:rPr>
          <w:rFonts w:cs="Arial"/>
          <w:i/>
          <w:szCs w:val="24"/>
        </w:rPr>
        <w:t xml:space="preserve"> – Origin-destination matrices</w:t>
      </w:r>
      <w:r>
        <w:rPr>
          <w:rFonts w:cs="Arial"/>
          <w:i/>
          <w:szCs w:val="24"/>
        </w:rPr>
        <w:t xml:space="preserve"> estimation</w:t>
      </w:r>
      <w:r w:rsidRPr="00B66631">
        <w:rPr>
          <w:rFonts w:cs="Arial"/>
          <w:i/>
          <w:szCs w:val="24"/>
        </w:rPr>
        <w:t xml:space="preserve"> – Dynamic traffic assignment – Urban Network</w:t>
      </w:r>
      <w:r w:rsidR="006A2676">
        <w:rPr>
          <w:rFonts w:cs="Arial"/>
          <w:i/>
          <w:szCs w:val="24"/>
        </w:rPr>
        <w:t xml:space="preserve"> – ITS</w:t>
      </w:r>
    </w:p>
    <w:p w:rsidR="006A2676" w:rsidRDefault="006A2676" w:rsidP="00B4441F">
      <w:pPr>
        <w:spacing w:after="360"/>
        <w:rPr>
          <w:rFonts w:cs="Arial"/>
          <w:i/>
          <w:szCs w:val="24"/>
        </w:rPr>
      </w:pPr>
    </w:p>
    <w:p w:rsidR="009A452F" w:rsidRDefault="009A452F">
      <w:pPr>
        <w:jc w:val="left"/>
        <w:rPr>
          <w:rFonts w:cs="Arial"/>
          <w:szCs w:val="24"/>
        </w:rPr>
      </w:pPr>
      <w:r>
        <w:rPr>
          <w:rFonts w:cs="Arial"/>
          <w:szCs w:val="24"/>
        </w:rPr>
        <w:br w:type="page"/>
      </w:r>
    </w:p>
    <w:p w:rsidR="00F06121" w:rsidRPr="00B66631" w:rsidRDefault="00F06121" w:rsidP="00F06121">
      <w:pPr>
        <w:pStyle w:val="Heading1"/>
        <w:rPr>
          <w:rFonts w:cs="Arial"/>
        </w:rPr>
      </w:pPr>
      <w:r w:rsidRPr="00B66631">
        <w:rPr>
          <w:rFonts w:cs="Arial"/>
        </w:rPr>
        <w:lastRenderedPageBreak/>
        <w:t>Introduction</w:t>
      </w:r>
    </w:p>
    <w:p w:rsidR="00F06121" w:rsidRPr="00B66631" w:rsidRDefault="00F06121" w:rsidP="00F06121">
      <w:pPr>
        <w:rPr>
          <w:rFonts w:cs="Arial"/>
          <w:szCs w:val="24"/>
          <w:lang w:val="en-US"/>
        </w:rPr>
      </w:pPr>
      <w:r w:rsidRPr="00B66631">
        <w:rPr>
          <w:rFonts w:cs="Arial"/>
          <w:szCs w:val="24"/>
          <w:lang w:val="en-US"/>
        </w:rPr>
        <w:t>Traffic counts are the most common way to quantify traffic flows in a network. Even if this tool gives information about utilization on a speci</w:t>
      </w:r>
      <w:r>
        <w:rPr>
          <w:rFonts w:cs="Arial"/>
          <w:szCs w:val="24"/>
          <w:lang w:val="en-US"/>
        </w:rPr>
        <w:t>fic</w:t>
      </w:r>
      <w:r w:rsidRPr="00B66631">
        <w:rPr>
          <w:rFonts w:cs="Arial"/>
          <w:szCs w:val="24"/>
          <w:lang w:val="en-US"/>
        </w:rPr>
        <w:t xml:space="preserve"> place (</w:t>
      </w:r>
      <w:r>
        <w:rPr>
          <w:rFonts w:cs="Arial"/>
          <w:szCs w:val="24"/>
          <w:lang w:val="en-US"/>
        </w:rPr>
        <w:t>location of sensor</w:t>
      </w:r>
      <w:r w:rsidRPr="00B66631">
        <w:rPr>
          <w:rFonts w:cs="Arial"/>
          <w:szCs w:val="24"/>
          <w:lang w:val="en-US"/>
        </w:rPr>
        <w:t xml:space="preserve">), this type of data is not sufficient </w:t>
      </w:r>
      <w:r>
        <w:rPr>
          <w:rFonts w:cs="Arial"/>
          <w:szCs w:val="24"/>
          <w:lang w:val="en-US"/>
        </w:rPr>
        <w:t>f</w:t>
      </w:r>
      <w:r w:rsidRPr="00B66631">
        <w:rPr>
          <w:rFonts w:cs="Arial"/>
          <w:szCs w:val="24"/>
          <w:lang w:val="en-US"/>
        </w:rPr>
        <w:t>o</w:t>
      </w:r>
      <w:r>
        <w:rPr>
          <w:rFonts w:cs="Arial"/>
          <w:szCs w:val="24"/>
          <w:lang w:val="en-US"/>
        </w:rPr>
        <w:t>r</w:t>
      </w:r>
      <w:r w:rsidRPr="00B66631">
        <w:rPr>
          <w:rFonts w:cs="Arial"/>
          <w:szCs w:val="24"/>
          <w:lang w:val="en-US"/>
        </w:rPr>
        <w:t xml:space="preserve"> hav</w:t>
      </w:r>
      <w:r>
        <w:rPr>
          <w:rFonts w:cs="Arial"/>
          <w:szCs w:val="24"/>
          <w:lang w:val="en-US"/>
        </w:rPr>
        <w:t>ing</w:t>
      </w:r>
      <w:r w:rsidRPr="00B66631">
        <w:rPr>
          <w:rFonts w:cs="Arial"/>
          <w:szCs w:val="24"/>
          <w:lang w:val="en-US"/>
        </w:rPr>
        <w:t xml:space="preserve"> an accurate idea of the </w:t>
      </w:r>
      <w:r>
        <w:rPr>
          <w:rFonts w:cs="Arial"/>
          <w:szCs w:val="24"/>
          <w:lang w:val="en-US"/>
        </w:rPr>
        <w:t>utilization of the network by</w:t>
      </w:r>
      <w:r w:rsidRPr="00B66631">
        <w:rPr>
          <w:rFonts w:cs="Arial"/>
          <w:szCs w:val="24"/>
          <w:lang w:val="en-US"/>
        </w:rPr>
        <w:t xml:space="preserve"> vehicles</w:t>
      </w:r>
      <w:r w:rsidR="00A9105B">
        <w:rPr>
          <w:rFonts w:cs="Arial"/>
          <w:szCs w:val="24"/>
          <w:lang w:val="en-US"/>
        </w:rPr>
        <w:t xml:space="preserve"> depending o</w:t>
      </w:r>
      <w:r w:rsidR="00A5577E">
        <w:rPr>
          <w:rFonts w:cs="Arial"/>
          <w:szCs w:val="24"/>
          <w:lang w:val="en-US"/>
        </w:rPr>
        <w:t>n</w:t>
      </w:r>
      <w:r w:rsidR="00A9105B">
        <w:rPr>
          <w:rFonts w:cs="Arial"/>
          <w:szCs w:val="24"/>
          <w:lang w:val="en-US"/>
        </w:rPr>
        <w:t xml:space="preserve"> mobility demand</w:t>
      </w:r>
      <w:r w:rsidRPr="00B66631">
        <w:rPr>
          <w:rFonts w:cs="Arial"/>
          <w:szCs w:val="24"/>
          <w:lang w:val="en-US"/>
        </w:rPr>
        <w:t>. For ATIS</w:t>
      </w:r>
      <w:r w:rsidRPr="00B66631">
        <w:rPr>
          <w:rStyle w:val="FootnoteReference"/>
          <w:rFonts w:cs="Arial"/>
          <w:szCs w:val="24"/>
          <w:lang w:val="en-US"/>
        </w:rPr>
        <w:footnoteReference w:id="2"/>
      </w:r>
      <w:r w:rsidRPr="00B66631">
        <w:rPr>
          <w:rFonts w:cs="Arial"/>
          <w:szCs w:val="24"/>
          <w:lang w:val="en-US"/>
        </w:rPr>
        <w:t xml:space="preserve"> or detailed scenario evaluation</w:t>
      </w:r>
      <w:r>
        <w:rPr>
          <w:rFonts w:cs="Arial"/>
          <w:szCs w:val="24"/>
          <w:lang w:val="en-US"/>
        </w:rPr>
        <w:t>s</w:t>
      </w:r>
      <w:r w:rsidRPr="00B66631">
        <w:rPr>
          <w:rFonts w:cs="Arial"/>
          <w:szCs w:val="24"/>
          <w:lang w:val="en-US"/>
        </w:rPr>
        <w:t xml:space="preserve"> (microsimulation</w:t>
      </w:r>
      <w:r>
        <w:rPr>
          <w:rFonts w:cs="Arial"/>
          <w:szCs w:val="24"/>
          <w:lang w:val="en-US"/>
        </w:rPr>
        <w:t>s</w:t>
      </w:r>
      <w:r w:rsidRPr="00B66631">
        <w:rPr>
          <w:rFonts w:cs="Arial"/>
          <w:szCs w:val="24"/>
          <w:lang w:val="en-US"/>
        </w:rPr>
        <w:t xml:space="preserve"> for </w:t>
      </w:r>
      <w:r w:rsidR="006129B3" w:rsidRPr="00B66631">
        <w:rPr>
          <w:rFonts w:cs="Arial"/>
          <w:szCs w:val="24"/>
          <w:lang w:val="en-US"/>
        </w:rPr>
        <w:t>instance</w:t>
      </w:r>
      <w:r w:rsidRPr="00B66631">
        <w:rPr>
          <w:rFonts w:cs="Arial"/>
          <w:szCs w:val="24"/>
          <w:lang w:val="en-US"/>
        </w:rPr>
        <w:t>), demand must be deter</w:t>
      </w:r>
      <w:r>
        <w:rPr>
          <w:rFonts w:cs="Arial"/>
          <w:szCs w:val="24"/>
          <w:lang w:val="en-US"/>
        </w:rPr>
        <w:t>mined</w:t>
      </w:r>
      <w:r w:rsidRPr="00B66631">
        <w:rPr>
          <w:rFonts w:cs="Arial"/>
          <w:szCs w:val="24"/>
          <w:lang w:val="en-US"/>
        </w:rPr>
        <w:t xml:space="preserve"> in a </w:t>
      </w:r>
      <w:r w:rsidRPr="00030D6E">
        <w:rPr>
          <w:rFonts w:cs="Arial"/>
          <w:szCs w:val="24"/>
          <w:lang w:val="en-US"/>
        </w:rPr>
        <w:t>global way to allow po</w:t>
      </w:r>
      <w:r w:rsidRPr="00B66631">
        <w:rPr>
          <w:rFonts w:cs="Arial"/>
          <w:szCs w:val="24"/>
          <w:lang w:val="en-US"/>
        </w:rPr>
        <w:t xml:space="preserve">ssible </w:t>
      </w:r>
      <w:r>
        <w:rPr>
          <w:rFonts w:cs="Arial"/>
          <w:szCs w:val="24"/>
          <w:lang w:val="en-US"/>
        </w:rPr>
        <w:t>trips</w:t>
      </w:r>
      <w:r w:rsidRPr="00B66631">
        <w:rPr>
          <w:rFonts w:cs="Arial"/>
          <w:szCs w:val="24"/>
          <w:lang w:val="en-US"/>
        </w:rPr>
        <w:t xml:space="preserve"> modification</w:t>
      </w:r>
      <w:r>
        <w:rPr>
          <w:rFonts w:cs="Arial"/>
          <w:szCs w:val="24"/>
          <w:lang w:val="en-US"/>
        </w:rPr>
        <w:t>s</w:t>
      </w:r>
      <w:r w:rsidRPr="00B66631">
        <w:rPr>
          <w:rFonts w:cs="Arial"/>
          <w:szCs w:val="24"/>
          <w:lang w:val="en-US"/>
        </w:rPr>
        <w:t xml:space="preserve"> in a network.</w:t>
      </w:r>
      <w:r w:rsidR="00236D1D">
        <w:rPr>
          <w:rFonts w:cs="Arial"/>
          <w:szCs w:val="24"/>
          <w:lang w:val="en-US"/>
        </w:rPr>
        <w:t xml:space="preserve"> </w:t>
      </w:r>
      <w:r w:rsidRPr="00B66631">
        <w:rPr>
          <w:rFonts w:cs="Arial"/>
          <w:szCs w:val="24"/>
          <w:lang w:val="en-US"/>
        </w:rPr>
        <w:t xml:space="preserve">Origin-Destination (OD) matrix gives the flows of vehicle between two </w:t>
      </w:r>
      <w:proofErr w:type="spellStart"/>
      <w:r w:rsidRPr="00B66631">
        <w:rPr>
          <w:rFonts w:cs="Arial"/>
          <w:szCs w:val="24"/>
          <w:lang w:val="en-US"/>
        </w:rPr>
        <w:t>centro</w:t>
      </w:r>
      <w:r w:rsidR="001D2A8C">
        <w:rPr>
          <w:rFonts w:cs="Arial"/>
          <w:szCs w:val="24"/>
          <w:lang w:val="en-US"/>
        </w:rPr>
        <w:t>i</w:t>
      </w:r>
      <w:r w:rsidRPr="00B66631">
        <w:rPr>
          <w:rFonts w:cs="Arial"/>
          <w:szCs w:val="24"/>
          <w:lang w:val="en-US"/>
        </w:rPr>
        <w:t>ds</w:t>
      </w:r>
      <w:proofErr w:type="spellEnd"/>
      <w:r w:rsidRPr="00B66631">
        <w:rPr>
          <w:rFonts w:cs="Arial"/>
          <w:szCs w:val="24"/>
          <w:lang w:val="en-US"/>
        </w:rPr>
        <w:t xml:space="preserve"> (</w:t>
      </w:r>
      <w:r>
        <w:rPr>
          <w:rFonts w:cs="Arial"/>
          <w:szCs w:val="24"/>
          <w:lang w:val="en-US"/>
        </w:rPr>
        <w:t>o</w:t>
      </w:r>
      <w:r w:rsidRPr="00B66631">
        <w:rPr>
          <w:rFonts w:cs="Arial"/>
          <w:szCs w:val="24"/>
          <w:lang w:val="en-US"/>
        </w:rPr>
        <w:t>rigin</w:t>
      </w:r>
      <w:r>
        <w:rPr>
          <w:rFonts w:cs="Arial"/>
          <w:szCs w:val="24"/>
          <w:lang w:val="en-US"/>
        </w:rPr>
        <w:t>s</w:t>
      </w:r>
      <w:r w:rsidRPr="00B66631">
        <w:rPr>
          <w:rFonts w:cs="Arial"/>
          <w:szCs w:val="24"/>
          <w:lang w:val="en-US"/>
        </w:rPr>
        <w:t xml:space="preserve"> </w:t>
      </w:r>
      <w:r w:rsidR="00832A84">
        <w:rPr>
          <w:rFonts w:cs="Arial"/>
          <w:szCs w:val="24"/>
          <w:lang w:val="en-US"/>
        </w:rPr>
        <w:t>and</w:t>
      </w:r>
      <w:r w:rsidRPr="00B66631">
        <w:rPr>
          <w:rFonts w:cs="Arial"/>
          <w:szCs w:val="24"/>
          <w:lang w:val="en-US"/>
        </w:rPr>
        <w:t xml:space="preserve"> </w:t>
      </w:r>
      <w:r>
        <w:rPr>
          <w:rFonts w:cs="Arial"/>
          <w:szCs w:val="24"/>
          <w:lang w:val="en-US"/>
        </w:rPr>
        <w:t>d</w:t>
      </w:r>
      <w:r w:rsidRPr="00B66631">
        <w:rPr>
          <w:rFonts w:cs="Arial"/>
          <w:szCs w:val="24"/>
          <w:lang w:val="en-US"/>
        </w:rPr>
        <w:t>estination</w:t>
      </w:r>
      <w:r>
        <w:rPr>
          <w:rFonts w:cs="Arial"/>
          <w:szCs w:val="24"/>
          <w:lang w:val="en-US"/>
        </w:rPr>
        <w:t>s</w:t>
      </w:r>
      <w:r w:rsidRPr="00B66631">
        <w:rPr>
          <w:rFonts w:cs="Arial"/>
          <w:szCs w:val="24"/>
          <w:lang w:val="en-US"/>
        </w:rPr>
        <w:t xml:space="preserve"> in the modeled network)</w:t>
      </w:r>
      <w:r>
        <w:rPr>
          <w:rFonts w:cs="Arial"/>
          <w:szCs w:val="24"/>
          <w:lang w:val="en-US"/>
        </w:rPr>
        <w:t>. It</w:t>
      </w:r>
      <w:r w:rsidRPr="00B66631">
        <w:rPr>
          <w:rFonts w:cs="Arial"/>
          <w:szCs w:val="24"/>
          <w:lang w:val="en-US"/>
        </w:rPr>
        <w:t xml:space="preserve"> informs about the volumes of traffic without fix paths choice</w:t>
      </w:r>
      <w:r>
        <w:rPr>
          <w:rFonts w:cs="Arial"/>
          <w:szCs w:val="24"/>
          <w:lang w:val="en-US"/>
        </w:rPr>
        <w:t>s</w:t>
      </w:r>
      <w:r w:rsidRPr="00B66631">
        <w:rPr>
          <w:rFonts w:cs="Arial"/>
          <w:szCs w:val="24"/>
          <w:lang w:val="en-US"/>
        </w:rPr>
        <w:t xml:space="preserve">. </w:t>
      </w:r>
      <w:r>
        <w:rPr>
          <w:rFonts w:cs="Arial"/>
          <w:szCs w:val="24"/>
          <w:lang w:val="en-US"/>
        </w:rPr>
        <w:t>In</w:t>
      </w:r>
      <w:r w:rsidRPr="00B66631">
        <w:rPr>
          <w:rFonts w:cs="Arial"/>
          <w:szCs w:val="24"/>
          <w:lang w:val="en-US"/>
        </w:rPr>
        <w:t xml:space="preserve"> this way, route choice could be an answer</w:t>
      </w:r>
      <w:r>
        <w:rPr>
          <w:rFonts w:cs="Arial"/>
          <w:szCs w:val="24"/>
          <w:lang w:val="en-US"/>
        </w:rPr>
        <w:t xml:space="preserve"> of the modeling and not a fixed </w:t>
      </w:r>
      <w:r w:rsidR="00A957A4">
        <w:rPr>
          <w:rFonts w:cs="Arial"/>
          <w:szCs w:val="24"/>
          <w:lang w:val="en-US"/>
        </w:rPr>
        <w:t xml:space="preserve">input </w:t>
      </w:r>
      <w:r>
        <w:rPr>
          <w:rFonts w:cs="Arial"/>
          <w:szCs w:val="24"/>
          <w:lang w:val="en-US"/>
        </w:rPr>
        <w:t>characteristic</w:t>
      </w:r>
      <w:r w:rsidRPr="00B66631">
        <w:rPr>
          <w:rFonts w:cs="Arial"/>
          <w:szCs w:val="24"/>
          <w:lang w:val="en-US"/>
        </w:rPr>
        <w:t>.</w:t>
      </w:r>
      <w:r w:rsidR="00236D1D">
        <w:rPr>
          <w:rFonts w:cs="Arial"/>
          <w:szCs w:val="24"/>
          <w:lang w:val="en-US"/>
        </w:rPr>
        <w:t xml:space="preserve"> </w:t>
      </w:r>
      <w:r w:rsidR="00264309">
        <w:rPr>
          <w:rFonts w:cs="Arial"/>
          <w:szCs w:val="24"/>
          <w:lang w:val="en-US"/>
        </w:rPr>
        <w:t xml:space="preserve">For a given </w:t>
      </w:r>
      <w:r w:rsidR="00A5577E">
        <w:rPr>
          <w:rFonts w:cs="Arial"/>
          <w:szCs w:val="24"/>
          <w:lang w:val="en-US"/>
        </w:rPr>
        <w:t xml:space="preserve">study </w:t>
      </w:r>
      <w:r w:rsidR="00264309">
        <w:rPr>
          <w:rFonts w:cs="Arial"/>
          <w:szCs w:val="24"/>
          <w:lang w:val="en-US"/>
        </w:rPr>
        <w:t>period, OD matrix could be</w:t>
      </w:r>
      <w:r w:rsidR="00A348F2">
        <w:rPr>
          <w:rFonts w:cs="Arial"/>
          <w:szCs w:val="24"/>
          <w:lang w:val="en-US"/>
        </w:rPr>
        <w:t xml:space="preserve"> static,</w:t>
      </w:r>
      <w:r w:rsidR="00264309">
        <w:rPr>
          <w:rFonts w:cs="Arial"/>
          <w:szCs w:val="24"/>
          <w:lang w:val="en-US"/>
        </w:rPr>
        <w:t xml:space="preserve"> </w:t>
      </w:r>
      <w:r w:rsidR="00A348F2">
        <w:rPr>
          <w:rFonts w:cs="Arial"/>
          <w:szCs w:val="24"/>
          <w:lang w:val="en-US"/>
        </w:rPr>
        <w:t>define equally during</w:t>
      </w:r>
      <w:r w:rsidR="00264309">
        <w:rPr>
          <w:rFonts w:cs="Arial"/>
          <w:szCs w:val="24"/>
          <w:lang w:val="en-US"/>
        </w:rPr>
        <w:t xml:space="preserve"> the whole </w:t>
      </w:r>
      <w:r w:rsidR="001D220E">
        <w:rPr>
          <w:rFonts w:cs="Arial"/>
          <w:szCs w:val="24"/>
          <w:lang w:val="en-US"/>
        </w:rPr>
        <w:t>period</w:t>
      </w:r>
      <w:r w:rsidR="00444224">
        <w:rPr>
          <w:rFonts w:cs="Arial"/>
          <w:szCs w:val="24"/>
          <w:lang w:val="en-US"/>
        </w:rPr>
        <w:t>,</w:t>
      </w:r>
      <w:r w:rsidR="00264309">
        <w:rPr>
          <w:rFonts w:cs="Arial"/>
          <w:szCs w:val="24"/>
          <w:lang w:val="en-US"/>
        </w:rPr>
        <w:t xml:space="preserve"> or</w:t>
      </w:r>
      <w:r w:rsidR="00A348F2">
        <w:rPr>
          <w:rFonts w:cs="Arial"/>
          <w:szCs w:val="24"/>
          <w:lang w:val="en-US"/>
        </w:rPr>
        <w:t xml:space="preserve"> dynamic, </w:t>
      </w:r>
      <w:r w:rsidR="00264309">
        <w:rPr>
          <w:rFonts w:cs="Arial"/>
          <w:szCs w:val="24"/>
          <w:lang w:val="en-US"/>
        </w:rPr>
        <w:t xml:space="preserve">decomposed </w:t>
      </w:r>
      <w:r w:rsidR="00A479BD">
        <w:rPr>
          <w:rFonts w:cs="Arial"/>
          <w:szCs w:val="24"/>
          <w:lang w:val="en-US"/>
        </w:rPr>
        <w:t>of</w:t>
      </w:r>
      <w:r w:rsidR="00A348F2">
        <w:rPr>
          <w:rFonts w:cs="Arial"/>
          <w:szCs w:val="24"/>
          <w:lang w:val="en-US"/>
        </w:rPr>
        <w:t xml:space="preserve"> several time slides with its </w:t>
      </w:r>
      <w:r w:rsidR="00264309">
        <w:rPr>
          <w:rFonts w:cs="Arial"/>
          <w:szCs w:val="24"/>
          <w:lang w:val="en-US"/>
        </w:rPr>
        <w:t>ow</w:t>
      </w:r>
      <w:r w:rsidR="00A348F2">
        <w:rPr>
          <w:rFonts w:cs="Arial"/>
          <w:szCs w:val="24"/>
          <w:lang w:val="en-US"/>
        </w:rPr>
        <w:t>n</w:t>
      </w:r>
      <w:r w:rsidR="00264309">
        <w:rPr>
          <w:rFonts w:cs="Arial"/>
          <w:szCs w:val="24"/>
          <w:lang w:val="en-US"/>
        </w:rPr>
        <w:t xml:space="preserve"> traffic demand</w:t>
      </w:r>
      <w:r w:rsidR="00B62E7D">
        <w:rPr>
          <w:rFonts w:cs="Arial"/>
          <w:szCs w:val="24"/>
          <w:lang w:val="en-US"/>
        </w:rPr>
        <w:t xml:space="preserve"> and</w:t>
      </w:r>
      <w:r w:rsidR="00264309">
        <w:rPr>
          <w:rFonts w:cs="Arial"/>
          <w:szCs w:val="24"/>
          <w:lang w:val="en-US"/>
        </w:rPr>
        <w:t xml:space="preserve"> the demand is evolving during the analy</w:t>
      </w:r>
      <w:r w:rsidR="00B62E7D">
        <w:rPr>
          <w:rFonts w:cs="Arial"/>
          <w:szCs w:val="24"/>
          <w:lang w:val="en-US"/>
        </w:rPr>
        <w:t>ses</w:t>
      </w:r>
      <w:r w:rsidR="00264309">
        <w:rPr>
          <w:rFonts w:cs="Arial"/>
          <w:szCs w:val="24"/>
          <w:lang w:val="en-US"/>
        </w:rPr>
        <w:t xml:space="preserve"> period.</w:t>
      </w:r>
    </w:p>
    <w:p w:rsidR="00FB2E3B" w:rsidRPr="00B66631" w:rsidRDefault="00FB2E3B" w:rsidP="00FB2E3B">
      <w:pPr>
        <w:rPr>
          <w:rFonts w:cs="Arial"/>
          <w:lang w:val="en-US"/>
        </w:rPr>
      </w:pPr>
    </w:p>
    <w:p w:rsidR="00C478C2" w:rsidRPr="00AA0040" w:rsidRDefault="00BC0E44" w:rsidP="000A459F">
      <w:pPr>
        <w:rPr>
          <w:rFonts w:cs="Arial"/>
          <w:lang w:val="en-US"/>
        </w:rPr>
      </w:pPr>
      <w:r w:rsidRPr="00B66631">
        <w:rPr>
          <w:rFonts w:cs="Arial"/>
        </w:rPr>
        <w:t xml:space="preserve">OD estimation is a crucial step for </w:t>
      </w:r>
      <w:r w:rsidRPr="00AB0EA8">
        <w:rPr>
          <w:rFonts w:cs="Arial"/>
        </w:rPr>
        <w:t>transportation studies</w:t>
      </w:r>
      <w:r w:rsidR="00AB0EA8">
        <w:rPr>
          <w:rFonts w:cs="Arial"/>
        </w:rPr>
        <w:t xml:space="preserve"> as</w:t>
      </w:r>
      <w:r w:rsidR="003F3F4D">
        <w:rPr>
          <w:rFonts w:cs="Arial"/>
        </w:rPr>
        <w:t xml:space="preserve"> it represent</w:t>
      </w:r>
      <w:r w:rsidR="00AB0EA8">
        <w:rPr>
          <w:rFonts w:cs="Arial"/>
        </w:rPr>
        <w:t>s</w:t>
      </w:r>
      <w:r w:rsidR="003F3F4D">
        <w:rPr>
          <w:rFonts w:cs="Arial"/>
        </w:rPr>
        <w:t xml:space="preserve"> the</w:t>
      </w:r>
      <w:r>
        <w:rPr>
          <w:rFonts w:cs="Arial"/>
        </w:rPr>
        <w:t xml:space="preserve"> transport</w:t>
      </w:r>
      <w:r w:rsidRPr="00B66631">
        <w:rPr>
          <w:rFonts w:cs="Arial"/>
        </w:rPr>
        <w:t xml:space="preserve"> demand</w:t>
      </w:r>
      <w:r>
        <w:rPr>
          <w:rFonts w:cs="Arial"/>
        </w:rPr>
        <w:t xml:space="preserve"> for the network</w:t>
      </w:r>
      <w:r w:rsidRPr="00B66631">
        <w:rPr>
          <w:rFonts w:cs="Arial"/>
        </w:rPr>
        <w:t xml:space="preserve">. </w:t>
      </w:r>
      <w:r>
        <w:rPr>
          <w:rFonts w:cs="Arial"/>
        </w:rPr>
        <w:t>In</w:t>
      </w:r>
      <w:r w:rsidRPr="00B66631">
        <w:rPr>
          <w:rFonts w:cs="Arial"/>
        </w:rPr>
        <w:t xml:space="preserve"> this way, i</w:t>
      </w:r>
      <w:r>
        <w:rPr>
          <w:rFonts w:cs="Arial"/>
        </w:rPr>
        <w:t>t</w:t>
      </w:r>
      <w:r w:rsidRPr="00B66631">
        <w:rPr>
          <w:rFonts w:cs="Arial"/>
        </w:rPr>
        <w:t xml:space="preserve">s quality has a large influence on the results of analyses based on this traffic </w:t>
      </w:r>
      <w:r>
        <w:rPr>
          <w:rFonts w:cs="Arial"/>
        </w:rPr>
        <w:t>representation</w:t>
      </w:r>
      <w:r w:rsidRPr="00B66631">
        <w:rPr>
          <w:rFonts w:cs="Arial"/>
        </w:rPr>
        <w:t xml:space="preserve">. Quality and quantity must be as close as possible </w:t>
      </w:r>
      <w:r w:rsidR="003C174F">
        <w:rPr>
          <w:rFonts w:cs="Arial"/>
        </w:rPr>
        <w:t>of</w:t>
      </w:r>
      <w:r w:rsidRPr="00B66631">
        <w:rPr>
          <w:rFonts w:cs="Arial"/>
        </w:rPr>
        <w:t xml:space="preserve"> real </w:t>
      </w:r>
      <w:r>
        <w:rPr>
          <w:rFonts w:cs="Arial"/>
        </w:rPr>
        <w:t>situation</w:t>
      </w:r>
      <w:r w:rsidRPr="00B66631">
        <w:rPr>
          <w:rFonts w:cs="Arial"/>
        </w:rPr>
        <w:t>. Mathematically, this estimation is called "under</w:t>
      </w:r>
      <w:r>
        <w:rPr>
          <w:rFonts w:cs="Arial"/>
        </w:rPr>
        <w:t>-</w:t>
      </w:r>
      <w:r w:rsidRPr="00B66631">
        <w:rPr>
          <w:rFonts w:cs="Arial"/>
        </w:rPr>
        <w:t xml:space="preserve">estimated" because, in most of the cases, there are more unknown parameters (OD </w:t>
      </w:r>
      <w:proofErr w:type="gramStart"/>
      <w:r w:rsidRPr="00B66631">
        <w:rPr>
          <w:rFonts w:cs="Arial"/>
        </w:rPr>
        <w:t>pairs</w:t>
      </w:r>
      <w:proofErr w:type="gramEnd"/>
      <w:r w:rsidRPr="00B66631">
        <w:rPr>
          <w:rFonts w:cs="Arial"/>
        </w:rPr>
        <w:t xml:space="preserve"> flows) than information</w:t>
      </w:r>
      <w:r>
        <w:rPr>
          <w:rFonts w:cs="Arial"/>
        </w:rPr>
        <w:t xml:space="preserve"> (traffic counts data)</w:t>
      </w:r>
      <w:r w:rsidRPr="00B66631">
        <w:rPr>
          <w:rFonts w:cs="Arial"/>
        </w:rPr>
        <w:t xml:space="preserve"> to estimate those. Due to this point, OD estimation </w:t>
      </w:r>
      <w:proofErr w:type="gramStart"/>
      <w:r w:rsidRPr="00B66631">
        <w:rPr>
          <w:rFonts w:cs="Arial"/>
        </w:rPr>
        <w:t xml:space="preserve">is </w:t>
      </w:r>
      <w:r>
        <w:rPr>
          <w:rFonts w:cs="Arial"/>
        </w:rPr>
        <w:t>solved</w:t>
      </w:r>
      <w:proofErr w:type="gramEnd"/>
      <w:r>
        <w:rPr>
          <w:rFonts w:cs="Arial"/>
        </w:rPr>
        <w:t xml:space="preserve"> as </w:t>
      </w:r>
      <w:r w:rsidRPr="00B66631">
        <w:rPr>
          <w:rFonts w:cs="Arial"/>
        </w:rPr>
        <w:t>an optimization problem, which proposes an infinite</w:t>
      </w:r>
      <w:r>
        <w:rPr>
          <w:rFonts w:cs="Arial"/>
        </w:rPr>
        <w:t xml:space="preserve"> number</w:t>
      </w:r>
      <w:r w:rsidRPr="00B66631">
        <w:rPr>
          <w:rFonts w:cs="Arial"/>
        </w:rPr>
        <w:t xml:space="preserve"> of solutions. The </w:t>
      </w:r>
      <w:r w:rsidR="00C22CD5" w:rsidRPr="00B66631">
        <w:rPr>
          <w:rFonts w:cs="Arial"/>
        </w:rPr>
        <w:t xml:space="preserve">adopted </w:t>
      </w:r>
      <w:r w:rsidRPr="00B66631">
        <w:rPr>
          <w:rFonts w:cs="Arial"/>
        </w:rPr>
        <w:t>methodology must find the optimal one depending of the</w:t>
      </w:r>
      <w:r>
        <w:rPr>
          <w:rFonts w:cs="Arial"/>
        </w:rPr>
        <w:t xml:space="preserve"> modelling</w:t>
      </w:r>
      <w:r w:rsidRPr="00B66631">
        <w:rPr>
          <w:rFonts w:cs="Arial"/>
        </w:rPr>
        <w:t xml:space="preserve"> constraints.</w:t>
      </w:r>
      <w:r w:rsidR="000A459F">
        <w:rPr>
          <w:rFonts w:cs="Arial"/>
        </w:rPr>
        <w:t xml:space="preserve"> </w:t>
      </w:r>
      <w:r w:rsidR="00FB2E3B" w:rsidRPr="00FB2E3B">
        <w:rPr>
          <w:rFonts w:cs="Arial"/>
          <w:lang w:val="en-US"/>
        </w:rPr>
        <w:t xml:space="preserve">To </w:t>
      </w:r>
      <w:r w:rsidR="00444224">
        <w:rPr>
          <w:rFonts w:cs="Arial"/>
          <w:lang w:val="en-US"/>
        </w:rPr>
        <w:t>estimate</w:t>
      </w:r>
      <w:r w:rsidR="00FB2E3B" w:rsidRPr="00FB2E3B">
        <w:rPr>
          <w:rFonts w:cs="Arial"/>
          <w:lang w:val="en-US"/>
        </w:rPr>
        <w:t xml:space="preserve"> an OD matrix, several inputs are needed. The network model, traffic data (traffic counts at different places) and route choice algorithms (determination of the best paths in a network depending on the traffic conditions), using appropriate methodology, can lead to </w:t>
      </w:r>
      <w:r w:rsidR="001E6D99">
        <w:rPr>
          <w:rFonts w:cs="Arial"/>
          <w:lang w:val="en-US"/>
        </w:rPr>
        <w:t>appropriate</w:t>
      </w:r>
      <w:r w:rsidR="00FB2E3B" w:rsidRPr="00FB2E3B">
        <w:rPr>
          <w:rFonts w:cs="Arial"/>
          <w:lang w:val="en-US"/>
        </w:rPr>
        <w:t xml:space="preserve"> OD matrices.</w:t>
      </w:r>
      <w:r w:rsidR="00AA0040">
        <w:rPr>
          <w:rFonts w:cs="Arial"/>
          <w:lang w:val="en-US"/>
        </w:rPr>
        <w:t xml:space="preserve"> </w:t>
      </w:r>
      <w:r w:rsidR="00C478C2" w:rsidRPr="000A459F">
        <w:rPr>
          <w:rFonts w:cs="Arial"/>
          <w:lang w:val="en-US"/>
        </w:rPr>
        <w:t xml:space="preserve">OD estimation is constituted by two distinguish processes: traffic </w:t>
      </w:r>
      <w:r w:rsidR="001E6D99" w:rsidRPr="000A459F">
        <w:rPr>
          <w:rFonts w:cs="Arial"/>
          <w:lang w:val="en-US"/>
        </w:rPr>
        <w:t xml:space="preserve">assignment, which </w:t>
      </w:r>
      <w:r w:rsidR="00444224">
        <w:rPr>
          <w:rFonts w:cs="Arial"/>
          <w:lang w:val="en-US"/>
        </w:rPr>
        <w:t>generates</w:t>
      </w:r>
      <w:r w:rsidR="00444224" w:rsidRPr="000A459F">
        <w:rPr>
          <w:rFonts w:cs="Arial"/>
          <w:lang w:val="en-US"/>
        </w:rPr>
        <w:t xml:space="preserve"> </w:t>
      </w:r>
      <w:r w:rsidR="001E6D99" w:rsidRPr="000A459F">
        <w:rPr>
          <w:rFonts w:cs="Arial"/>
          <w:lang w:val="en-US"/>
        </w:rPr>
        <w:t>the traffic distribution into the network</w:t>
      </w:r>
      <w:r w:rsidR="00C478C2" w:rsidRPr="000A459F">
        <w:rPr>
          <w:rFonts w:cs="Arial"/>
          <w:lang w:val="en-US"/>
        </w:rPr>
        <w:t xml:space="preserve"> and OD adjustment</w:t>
      </w:r>
      <w:r w:rsidR="001E6D99" w:rsidRPr="000A459F">
        <w:rPr>
          <w:rFonts w:cs="Arial"/>
          <w:lang w:val="en-US"/>
        </w:rPr>
        <w:t xml:space="preserve">, which modify the OD matrix based on traffic </w:t>
      </w:r>
      <w:r w:rsidR="007E4135">
        <w:rPr>
          <w:rFonts w:cs="Arial"/>
          <w:lang w:val="en-US"/>
        </w:rPr>
        <w:t>counts</w:t>
      </w:r>
      <w:r w:rsidR="00C478C2" w:rsidRPr="000A459F">
        <w:rPr>
          <w:rFonts w:cs="Arial"/>
          <w:lang w:val="en-US"/>
        </w:rPr>
        <w:t>.</w:t>
      </w:r>
    </w:p>
    <w:p w:rsidR="007A46F4" w:rsidRDefault="007A46F4" w:rsidP="00F077C7">
      <w:pPr>
        <w:rPr>
          <w:rFonts w:cs="Arial"/>
          <w:lang w:val="en-US"/>
        </w:rPr>
      </w:pPr>
    </w:p>
    <w:p w:rsidR="001D220E" w:rsidRDefault="007A46F4" w:rsidP="00F077C7">
      <w:pPr>
        <w:rPr>
          <w:rFonts w:cs="Arial"/>
          <w:lang w:val="en-US"/>
        </w:rPr>
      </w:pPr>
      <w:r>
        <w:rPr>
          <w:rFonts w:cs="Arial"/>
          <w:lang w:val="en-US"/>
        </w:rPr>
        <w:t>Most used</w:t>
      </w:r>
      <w:r w:rsidR="001D220E">
        <w:rPr>
          <w:rFonts w:cs="Arial"/>
          <w:lang w:val="en-US"/>
        </w:rPr>
        <w:t xml:space="preserve"> method</w:t>
      </w:r>
      <w:r w:rsidR="007D0D61">
        <w:rPr>
          <w:rFonts w:cs="Arial"/>
          <w:lang w:val="en-US"/>
        </w:rPr>
        <w:t>s</w:t>
      </w:r>
      <w:r w:rsidR="001D220E">
        <w:rPr>
          <w:rFonts w:cs="Arial"/>
          <w:lang w:val="en-US"/>
        </w:rPr>
        <w:t xml:space="preserve"> are deal</w:t>
      </w:r>
      <w:r w:rsidR="00444224">
        <w:rPr>
          <w:rFonts w:cs="Arial"/>
          <w:lang w:val="en-US"/>
        </w:rPr>
        <w:t>ing</w:t>
      </w:r>
      <w:r w:rsidR="007D0D61">
        <w:rPr>
          <w:rFonts w:cs="Arial"/>
          <w:lang w:val="en-US"/>
        </w:rPr>
        <w:t xml:space="preserve"> with</w:t>
      </w:r>
      <w:r w:rsidR="001D220E">
        <w:rPr>
          <w:rFonts w:cs="Arial"/>
          <w:lang w:val="en-US"/>
        </w:rPr>
        <w:t xml:space="preserve"> the problem using static approach</w:t>
      </w:r>
      <w:r w:rsidR="00444224">
        <w:rPr>
          <w:rFonts w:cs="Arial"/>
          <w:lang w:val="en-US"/>
        </w:rPr>
        <w:t>es</w:t>
      </w:r>
      <w:r>
        <w:rPr>
          <w:rFonts w:cs="Arial"/>
          <w:lang w:val="en-US"/>
        </w:rPr>
        <w:t>. They are estimating a unique OD matrix for the whole period study.</w:t>
      </w:r>
      <w:r w:rsidR="007D0D61">
        <w:rPr>
          <w:rFonts w:cs="Arial"/>
          <w:lang w:val="en-US"/>
        </w:rPr>
        <w:t xml:space="preserve"> This limitation</w:t>
      </w:r>
      <w:r w:rsidR="00840AFF">
        <w:rPr>
          <w:rFonts w:cs="Arial"/>
          <w:lang w:val="en-US"/>
        </w:rPr>
        <w:t xml:space="preserve"> does no</w:t>
      </w:r>
      <w:r w:rsidR="005B5CED">
        <w:rPr>
          <w:rFonts w:cs="Arial"/>
          <w:lang w:val="en-US"/>
        </w:rPr>
        <w:t>t allow fluctuations of the demand t</w:t>
      </w:r>
      <w:r w:rsidR="00FC7177">
        <w:rPr>
          <w:rFonts w:cs="Arial"/>
          <w:lang w:val="en-US"/>
        </w:rPr>
        <w:t>h</w:t>
      </w:r>
      <w:r w:rsidR="005B5CED">
        <w:rPr>
          <w:rFonts w:cs="Arial"/>
          <w:lang w:val="en-US"/>
        </w:rPr>
        <w:t>rough time.</w:t>
      </w:r>
      <w:r>
        <w:rPr>
          <w:rFonts w:cs="Arial"/>
          <w:lang w:val="en-US"/>
        </w:rPr>
        <w:t xml:space="preserve"> In this way, </w:t>
      </w:r>
      <w:r w:rsidR="00B5074E">
        <w:rPr>
          <w:rFonts w:cs="Arial"/>
          <w:lang w:val="en-US"/>
        </w:rPr>
        <w:t>dynamic characteristics of the demand, particularly in urban context, could not be obtained.</w:t>
      </w:r>
      <w:r w:rsidR="00D34BF6">
        <w:rPr>
          <w:rFonts w:cs="Arial"/>
          <w:lang w:val="en-US"/>
        </w:rPr>
        <w:t xml:space="preserve"> </w:t>
      </w:r>
      <w:r w:rsidR="00FA7E7E">
        <w:rPr>
          <w:rFonts w:cs="Arial"/>
          <w:lang w:val="en-US"/>
        </w:rPr>
        <w:t xml:space="preserve">Dynamic extension of the matrix based on traffic count could be done but </w:t>
      </w:r>
      <w:r w:rsidR="0091732C">
        <w:rPr>
          <w:rFonts w:cs="Arial"/>
          <w:lang w:val="en-US"/>
        </w:rPr>
        <w:t xml:space="preserve">adapts only the </w:t>
      </w:r>
      <w:r w:rsidR="006B55EC">
        <w:rPr>
          <w:rFonts w:cs="Arial"/>
          <w:lang w:val="en-US"/>
        </w:rPr>
        <w:t xml:space="preserve">total </w:t>
      </w:r>
      <w:r w:rsidR="0091732C">
        <w:rPr>
          <w:rFonts w:cs="Arial"/>
          <w:lang w:val="en-US"/>
        </w:rPr>
        <w:t xml:space="preserve">volume and not the structure of it. Sequential (time slide) static OD estimation is also proposed but this </w:t>
      </w:r>
      <w:r w:rsidR="00715677">
        <w:rPr>
          <w:rFonts w:cs="Arial"/>
          <w:lang w:val="en-US"/>
        </w:rPr>
        <w:t>technique</w:t>
      </w:r>
      <w:r w:rsidR="0091732C">
        <w:rPr>
          <w:rFonts w:cs="Arial"/>
          <w:lang w:val="en-US"/>
        </w:rPr>
        <w:t xml:space="preserve"> does not take into account the continu</w:t>
      </w:r>
      <w:r w:rsidR="00F66D46">
        <w:rPr>
          <w:rFonts w:cs="Arial"/>
          <w:lang w:val="en-US"/>
        </w:rPr>
        <w:t>ity</w:t>
      </w:r>
      <w:r w:rsidR="0091732C">
        <w:rPr>
          <w:rFonts w:cs="Arial"/>
          <w:lang w:val="en-US"/>
        </w:rPr>
        <w:t xml:space="preserve"> of the demand through the time.</w:t>
      </w:r>
    </w:p>
    <w:p w:rsidR="00FB2E3B" w:rsidRDefault="00FB2E3B" w:rsidP="00F077C7">
      <w:pPr>
        <w:rPr>
          <w:rFonts w:cs="Arial"/>
          <w:lang w:val="en-US"/>
        </w:rPr>
      </w:pPr>
    </w:p>
    <w:p w:rsidR="00C90269" w:rsidRDefault="001268B2" w:rsidP="00F077C7">
      <w:pPr>
        <w:rPr>
          <w:rFonts w:cs="Arial"/>
          <w:lang w:val="en-US"/>
        </w:rPr>
      </w:pPr>
      <w:r>
        <w:rPr>
          <w:rFonts w:cs="Arial"/>
          <w:lang w:val="en-US"/>
        </w:rPr>
        <w:t xml:space="preserve">Dynamic OD estimation presents different challenging aspects. Demand and path evaluation must be done by </w:t>
      </w:r>
      <w:r w:rsidR="00D34377">
        <w:rPr>
          <w:rFonts w:cs="Arial"/>
          <w:lang w:val="en-US"/>
        </w:rPr>
        <w:t xml:space="preserve">time </w:t>
      </w:r>
      <w:r>
        <w:rPr>
          <w:rFonts w:cs="Arial"/>
          <w:lang w:val="en-US"/>
        </w:rPr>
        <w:t>slice</w:t>
      </w:r>
      <w:r w:rsidR="00D34377">
        <w:rPr>
          <w:rFonts w:cs="Arial"/>
          <w:lang w:val="en-US"/>
        </w:rPr>
        <w:t>s</w:t>
      </w:r>
      <w:r>
        <w:rPr>
          <w:rFonts w:cs="Arial"/>
          <w:lang w:val="en-US"/>
        </w:rPr>
        <w:t xml:space="preserve">. </w:t>
      </w:r>
      <w:r w:rsidR="001E182B">
        <w:rPr>
          <w:rFonts w:cs="Arial"/>
          <w:lang w:val="en-US"/>
        </w:rPr>
        <w:t>Total study period</w:t>
      </w:r>
      <w:r>
        <w:rPr>
          <w:rFonts w:cs="Arial"/>
          <w:lang w:val="en-US"/>
        </w:rPr>
        <w:t xml:space="preserve"> is divided in N equal time periods. From these time periods, OD estimation must be ac</w:t>
      </w:r>
      <w:r w:rsidR="00D96D92">
        <w:rPr>
          <w:rFonts w:cs="Arial"/>
          <w:lang w:val="en-US"/>
        </w:rPr>
        <w:t>hieved taking into account link flows</w:t>
      </w:r>
      <w:r>
        <w:rPr>
          <w:rFonts w:cs="Arial"/>
          <w:lang w:val="en-US"/>
        </w:rPr>
        <w:t xml:space="preserve"> and relation between them. Indeed, depending o</w:t>
      </w:r>
      <w:r w:rsidR="00D96D92">
        <w:rPr>
          <w:rFonts w:cs="Arial"/>
          <w:lang w:val="en-US"/>
        </w:rPr>
        <w:t>n</w:t>
      </w:r>
      <w:r>
        <w:rPr>
          <w:rFonts w:cs="Arial"/>
          <w:lang w:val="en-US"/>
        </w:rPr>
        <w:t xml:space="preserve"> the size of the network and its complexity</w:t>
      </w:r>
      <w:r w:rsidR="002512A7">
        <w:rPr>
          <w:rFonts w:cs="Arial"/>
          <w:lang w:val="en-US"/>
        </w:rPr>
        <w:t xml:space="preserve"> (speed and distance from origin to</w:t>
      </w:r>
      <w:r>
        <w:rPr>
          <w:rFonts w:cs="Arial"/>
          <w:lang w:val="en-US"/>
        </w:rPr>
        <w:t xml:space="preserve"> destination), part of vehicle could need more than one time period to </w:t>
      </w:r>
      <w:r w:rsidR="003976B9">
        <w:rPr>
          <w:rFonts w:cs="Arial"/>
          <w:lang w:val="en-US"/>
        </w:rPr>
        <w:t>reach</w:t>
      </w:r>
      <w:r>
        <w:rPr>
          <w:rFonts w:cs="Arial"/>
          <w:lang w:val="en-US"/>
        </w:rPr>
        <w:t xml:space="preserve"> their destination or counting sensor. This statement leads to the fact that counting values of one time interval could be influen</w:t>
      </w:r>
      <w:r w:rsidR="00C63626">
        <w:rPr>
          <w:rFonts w:cs="Arial"/>
          <w:lang w:val="en-US"/>
        </w:rPr>
        <w:t>ced by previous one or more</w:t>
      </w:r>
      <w:r w:rsidR="00A72344">
        <w:rPr>
          <w:rFonts w:cs="Arial"/>
          <w:lang w:val="en-US"/>
        </w:rPr>
        <w:t xml:space="preserve"> intervals</w:t>
      </w:r>
      <w:r w:rsidR="00C63626">
        <w:rPr>
          <w:rFonts w:cs="Arial"/>
          <w:lang w:val="en-US"/>
        </w:rPr>
        <w:t>. As a consequence</w:t>
      </w:r>
      <w:r>
        <w:rPr>
          <w:rFonts w:cs="Arial"/>
          <w:lang w:val="en-US"/>
        </w:rPr>
        <w:t xml:space="preserve">, demand generation (OD flows) for period n must take into account </w:t>
      </w:r>
      <w:r w:rsidR="006F4BC4">
        <w:rPr>
          <w:rFonts w:cs="Arial"/>
          <w:lang w:val="en-US"/>
        </w:rPr>
        <w:t>action</w:t>
      </w:r>
      <w:r>
        <w:rPr>
          <w:rFonts w:cs="Arial"/>
          <w:lang w:val="en-US"/>
        </w:rPr>
        <w:t xml:space="preserve"> of the time period n and n+1, n+2… </w:t>
      </w:r>
      <w:proofErr w:type="gramStart"/>
      <w:r>
        <w:rPr>
          <w:rFonts w:cs="Arial"/>
          <w:lang w:val="en-US"/>
        </w:rPr>
        <w:t>N (depending o</w:t>
      </w:r>
      <w:r w:rsidR="00A72344">
        <w:rPr>
          <w:rFonts w:cs="Arial"/>
          <w:lang w:val="en-US"/>
        </w:rPr>
        <w:t>n</w:t>
      </w:r>
      <w:r>
        <w:rPr>
          <w:rFonts w:cs="Arial"/>
          <w:lang w:val="en-US"/>
        </w:rPr>
        <w:t xml:space="preserve"> the network characteristics).</w:t>
      </w:r>
      <w:proofErr w:type="gramEnd"/>
      <w:r>
        <w:rPr>
          <w:rFonts w:cs="Arial"/>
          <w:lang w:val="en-US"/>
        </w:rPr>
        <w:t xml:space="preserve"> </w:t>
      </w:r>
      <w:r w:rsidR="00D34377">
        <w:rPr>
          <w:rFonts w:cs="Arial"/>
          <w:lang w:val="en-US"/>
        </w:rPr>
        <w:t xml:space="preserve">To </w:t>
      </w:r>
      <w:r w:rsidR="00F90ED3">
        <w:rPr>
          <w:rFonts w:cs="Arial"/>
          <w:lang w:val="en-US"/>
        </w:rPr>
        <w:t>do that, the different stages of the OD estimation</w:t>
      </w:r>
      <w:r w:rsidR="00504F24">
        <w:rPr>
          <w:rFonts w:cs="Arial"/>
          <w:lang w:val="en-US"/>
        </w:rPr>
        <w:t xml:space="preserve"> process</w:t>
      </w:r>
      <w:r w:rsidR="00F90ED3">
        <w:rPr>
          <w:rFonts w:cs="Arial"/>
          <w:lang w:val="en-US"/>
        </w:rPr>
        <w:t xml:space="preserve"> must be adapted to catch this </w:t>
      </w:r>
      <w:r w:rsidR="00444224">
        <w:rPr>
          <w:rFonts w:cs="Arial"/>
          <w:lang w:val="en-US"/>
        </w:rPr>
        <w:t>evolution</w:t>
      </w:r>
      <w:r w:rsidR="00F90ED3">
        <w:rPr>
          <w:rFonts w:cs="Arial"/>
          <w:lang w:val="en-US"/>
        </w:rPr>
        <w:t xml:space="preserve">. First, traffic assignment needs to be </w:t>
      </w:r>
      <w:r w:rsidR="00D34377">
        <w:rPr>
          <w:rFonts w:cs="Arial"/>
          <w:lang w:val="en-US"/>
        </w:rPr>
        <w:t>dynamic;</w:t>
      </w:r>
      <w:r w:rsidR="00F90ED3">
        <w:rPr>
          <w:rFonts w:cs="Arial"/>
          <w:lang w:val="en-US"/>
        </w:rPr>
        <w:t xml:space="preserve"> DTA (Dynamic Traffic Assignment) propose</w:t>
      </w:r>
      <w:r w:rsidR="007A39CA">
        <w:rPr>
          <w:rFonts w:cs="Arial"/>
          <w:lang w:val="en-US"/>
        </w:rPr>
        <w:t>s</w:t>
      </w:r>
      <w:r w:rsidR="00F90ED3">
        <w:rPr>
          <w:rFonts w:cs="Arial"/>
          <w:lang w:val="en-US"/>
        </w:rPr>
        <w:t xml:space="preserve"> route choice solution</w:t>
      </w:r>
      <w:r w:rsidR="00A03605">
        <w:rPr>
          <w:rFonts w:cs="Arial"/>
          <w:lang w:val="en-US"/>
        </w:rPr>
        <w:t>s on time</w:t>
      </w:r>
      <w:r w:rsidR="00F90ED3">
        <w:rPr>
          <w:rFonts w:cs="Arial"/>
          <w:lang w:val="en-US"/>
        </w:rPr>
        <w:t xml:space="preserve"> depending o</w:t>
      </w:r>
      <w:r w:rsidR="00AD0A70">
        <w:rPr>
          <w:rFonts w:cs="Arial"/>
          <w:lang w:val="en-US"/>
        </w:rPr>
        <w:t>n</w:t>
      </w:r>
      <w:r w:rsidR="00F90ED3">
        <w:rPr>
          <w:rFonts w:cs="Arial"/>
          <w:lang w:val="en-US"/>
        </w:rPr>
        <w:t xml:space="preserve"> traffic condition</w:t>
      </w:r>
      <w:r w:rsidR="00E573B2">
        <w:rPr>
          <w:rFonts w:cs="Arial"/>
          <w:lang w:val="en-US"/>
        </w:rPr>
        <w:t>s</w:t>
      </w:r>
      <w:r w:rsidR="00F90ED3">
        <w:rPr>
          <w:rFonts w:cs="Arial"/>
          <w:lang w:val="en-US"/>
        </w:rPr>
        <w:t xml:space="preserve">. </w:t>
      </w:r>
      <w:r w:rsidR="00AF323A">
        <w:rPr>
          <w:rFonts w:cs="Arial"/>
          <w:lang w:val="en-US"/>
        </w:rPr>
        <w:t>T</w:t>
      </w:r>
      <w:r w:rsidR="00F90ED3">
        <w:rPr>
          <w:rFonts w:cs="Arial"/>
          <w:lang w:val="en-US"/>
        </w:rPr>
        <w:t xml:space="preserve">he OD adjustment, also, needs to take into account the evolution of trips in the network. </w:t>
      </w:r>
      <w:r w:rsidR="00FF4CA7">
        <w:rPr>
          <w:rFonts w:cs="Arial"/>
          <w:lang w:val="en-US"/>
        </w:rPr>
        <w:t xml:space="preserve">Algorithm must be able to do a distinction between entrance time (in the network) and time period at the traffic count </w:t>
      </w:r>
      <w:r w:rsidR="00E573B2">
        <w:rPr>
          <w:rFonts w:cs="Arial"/>
          <w:lang w:val="en-US"/>
        </w:rPr>
        <w:t>place</w:t>
      </w:r>
      <w:r w:rsidR="00FF4CA7">
        <w:rPr>
          <w:rFonts w:cs="Arial"/>
          <w:lang w:val="en-US"/>
        </w:rPr>
        <w:t>. It needs this information to take into account vehicles which use more than the</w:t>
      </w:r>
      <w:r w:rsidR="00BE6A09">
        <w:rPr>
          <w:rFonts w:cs="Arial"/>
          <w:lang w:val="en-US"/>
        </w:rPr>
        <w:t xml:space="preserve"> current</w:t>
      </w:r>
      <w:r w:rsidR="00FF4CA7">
        <w:rPr>
          <w:rFonts w:cs="Arial"/>
          <w:lang w:val="en-US"/>
        </w:rPr>
        <w:t xml:space="preserve"> time slide period to go from entrance point to </w:t>
      </w:r>
      <w:r w:rsidR="00AB3554">
        <w:rPr>
          <w:rFonts w:cs="Arial"/>
          <w:lang w:val="en-US"/>
        </w:rPr>
        <w:t>the time slice they are counted</w:t>
      </w:r>
      <w:r w:rsidR="00FF4CA7">
        <w:rPr>
          <w:rFonts w:cs="Arial"/>
          <w:lang w:val="en-US"/>
        </w:rPr>
        <w:t>.</w:t>
      </w:r>
    </w:p>
    <w:p w:rsidR="0024232A" w:rsidRDefault="0024232A" w:rsidP="00F077C7">
      <w:pPr>
        <w:rPr>
          <w:rFonts w:cs="Arial"/>
          <w:lang w:val="en-US"/>
        </w:rPr>
      </w:pPr>
    </w:p>
    <w:p w:rsidR="000A0BE6" w:rsidRDefault="000A0BE6" w:rsidP="00F077C7">
      <w:pPr>
        <w:rPr>
          <w:rFonts w:cs="Arial"/>
          <w:lang w:val="en-US"/>
        </w:rPr>
      </w:pPr>
      <w:r>
        <w:rPr>
          <w:rFonts w:cs="Arial"/>
          <w:lang w:val="en-US"/>
        </w:rPr>
        <w:t xml:space="preserve">This paper is </w:t>
      </w:r>
      <w:r w:rsidR="00DB3D1A">
        <w:rPr>
          <w:rFonts w:cs="Arial"/>
          <w:lang w:val="en-US"/>
        </w:rPr>
        <w:t>focus</w:t>
      </w:r>
      <w:r>
        <w:rPr>
          <w:rFonts w:cs="Arial"/>
          <w:lang w:val="en-US"/>
        </w:rPr>
        <w:t xml:space="preserve"> </w:t>
      </w:r>
      <w:r w:rsidR="00DB3D1A">
        <w:rPr>
          <w:rFonts w:cs="Arial"/>
          <w:lang w:val="en-US"/>
        </w:rPr>
        <w:t>o</w:t>
      </w:r>
      <w:r>
        <w:rPr>
          <w:rFonts w:cs="Arial"/>
          <w:lang w:val="en-US"/>
        </w:rPr>
        <w:t xml:space="preserve">n urban networks. This kind of </w:t>
      </w:r>
      <w:r w:rsidR="00222252">
        <w:rPr>
          <w:rFonts w:cs="Arial"/>
          <w:lang w:val="en-US"/>
        </w:rPr>
        <w:t xml:space="preserve">network presents particular characteristics which influence strongly traffic flows. Laminar flows are disturbed by traffic </w:t>
      </w:r>
      <w:r w:rsidR="00C63626">
        <w:rPr>
          <w:rFonts w:cs="Arial"/>
          <w:lang w:val="en-US"/>
        </w:rPr>
        <w:t>conflicts</w:t>
      </w:r>
      <w:r w:rsidR="00222252">
        <w:rPr>
          <w:rFonts w:cs="Arial"/>
          <w:lang w:val="en-US"/>
        </w:rPr>
        <w:t xml:space="preserve"> or signalization</w:t>
      </w:r>
      <w:r w:rsidR="004312F2">
        <w:rPr>
          <w:rFonts w:cs="Arial"/>
          <w:lang w:val="en-US"/>
        </w:rPr>
        <w:t>s</w:t>
      </w:r>
      <w:r w:rsidR="00222252">
        <w:rPr>
          <w:rFonts w:cs="Arial"/>
          <w:lang w:val="en-US"/>
        </w:rPr>
        <w:t xml:space="preserve"> (Stops, give ways, signalized intersection, etc.). Platoon of vehicle</w:t>
      </w:r>
      <w:r w:rsidR="00B35039">
        <w:rPr>
          <w:rFonts w:cs="Arial"/>
          <w:lang w:val="en-US"/>
        </w:rPr>
        <w:t xml:space="preserve"> are interrupted</w:t>
      </w:r>
      <w:r w:rsidR="00222252">
        <w:rPr>
          <w:rFonts w:cs="Arial"/>
          <w:lang w:val="en-US"/>
        </w:rPr>
        <w:t xml:space="preserve"> and delay</w:t>
      </w:r>
      <w:r w:rsidR="004312F2">
        <w:rPr>
          <w:rFonts w:cs="Arial"/>
          <w:lang w:val="en-US"/>
        </w:rPr>
        <w:t>ed</w:t>
      </w:r>
      <w:r w:rsidR="00222252">
        <w:rPr>
          <w:rFonts w:cs="Arial"/>
          <w:lang w:val="en-US"/>
        </w:rPr>
        <w:t xml:space="preserve"> </w:t>
      </w:r>
      <w:r w:rsidR="004312F2">
        <w:rPr>
          <w:rFonts w:cs="Arial"/>
          <w:lang w:val="en-US"/>
        </w:rPr>
        <w:t>by</w:t>
      </w:r>
      <w:r w:rsidR="00222252">
        <w:rPr>
          <w:rFonts w:cs="Arial"/>
          <w:lang w:val="en-US"/>
        </w:rPr>
        <w:t xml:space="preserve"> </w:t>
      </w:r>
      <w:r w:rsidR="00C63626">
        <w:rPr>
          <w:rFonts w:cs="Arial"/>
          <w:lang w:val="en-US"/>
        </w:rPr>
        <w:t xml:space="preserve">priorities between </w:t>
      </w:r>
      <w:r w:rsidR="001D1854">
        <w:rPr>
          <w:rFonts w:cs="Arial"/>
          <w:lang w:val="en-US"/>
        </w:rPr>
        <w:t>traffic streams</w:t>
      </w:r>
      <w:r w:rsidR="00C63626">
        <w:rPr>
          <w:rFonts w:cs="Arial"/>
          <w:lang w:val="en-US"/>
        </w:rPr>
        <w:t>. This discontinuity induc</w:t>
      </w:r>
      <w:r w:rsidR="000A2E3E">
        <w:rPr>
          <w:rFonts w:cs="Arial"/>
          <w:lang w:val="en-US"/>
        </w:rPr>
        <w:t>es great variation in flow spread</w:t>
      </w:r>
      <w:r w:rsidR="00C63626">
        <w:rPr>
          <w:rFonts w:cs="Arial"/>
          <w:lang w:val="en-US"/>
        </w:rPr>
        <w:t xml:space="preserve">ing and could leads to congestion (added to high demand) and </w:t>
      </w:r>
      <w:r w:rsidR="000A2E3E">
        <w:rPr>
          <w:rFonts w:cs="Arial"/>
          <w:lang w:val="en-US"/>
        </w:rPr>
        <w:t>high</w:t>
      </w:r>
      <w:r w:rsidR="00C63626">
        <w:rPr>
          <w:rFonts w:cs="Arial"/>
          <w:lang w:val="en-US"/>
        </w:rPr>
        <w:t xml:space="preserve"> vari</w:t>
      </w:r>
      <w:r w:rsidR="004312F2">
        <w:rPr>
          <w:rFonts w:cs="Arial"/>
          <w:lang w:val="en-US"/>
        </w:rPr>
        <w:t>ation in</w:t>
      </w:r>
      <w:r w:rsidR="00C63626">
        <w:rPr>
          <w:rFonts w:cs="Arial"/>
          <w:lang w:val="en-US"/>
        </w:rPr>
        <w:t xml:space="preserve"> travel time experimented within the network. Route chose possibilities in urban areas are usually greater than in other type of network. Traffic is then spread in higher number of path from an origin to the destination. </w:t>
      </w:r>
      <w:r w:rsidR="00003EDF">
        <w:rPr>
          <w:rFonts w:cs="Arial"/>
          <w:lang w:val="en-US"/>
        </w:rPr>
        <w:t>Moreover, u</w:t>
      </w:r>
      <w:r w:rsidR="00003EDF">
        <w:rPr>
          <w:rFonts w:cs="Arial"/>
          <w:spacing w:val="-3"/>
          <w:szCs w:val="24"/>
          <w:lang w:val="en-US"/>
        </w:rPr>
        <w:t>rban networks due to high density of traffic interfaces present, in most of the case a large</w:t>
      </w:r>
      <w:r w:rsidR="00985198">
        <w:rPr>
          <w:rFonts w:cs="Arial"/>
          <w:spacing w:val="-3"/>
          <w:szCs w:val="24"/>
          <w:lang w:val="en-US"/>
        </w:rPr>
        <w:t>r</w:t>
      </w:r>
      <w:r w:rsidR="00003EDF">
        <w:rPr>
          <w:rFonts w:cs="Arial"/>
          <w:spacing w:val="-3"/>
          <w:szCs w:val="24"/>
          <w:lang w:val="en-US"/>
        </w:rPr>
        <w:t xml:space="preserve"> number of OD pair. </w:t>
      </w:r>
      <w:r w:rsidR="00C63626">
        <w:rPr>
          <w:rFonts w:cs="Arial"/>
          <w:lang w:val="en-US"/>
        </w:rPr>
        <w:t xml:space="preserve">This heterogeneity and distribution of the traffic in a </w:t>
      </w:r>
      <w:r w:rsidR="00003EDF">
        <w:rPr>
          <w:rFonts w:cs="Arial"/>
          <w:lang w:val="en-US"/>
        </w:rPr>
        <w:t>large</w:t>
      </w:r>
      <w:r w:rsidR="00C63626">
        <w:rPr>
          <w:rFonts w:cs="Arial"/>
          <w:lang w:val="en-US"/>
        </w:rPr>
        <w:t xml:space="preserve"> urban network make behavior evaluation and modeling of the situation highly complex.</w:t>
      </w:r>
    </w:p>
    <w:p w:rsidR="00FB2E3B" w:rsidRDefault="00FB2E3B" w:rsidP="00F077C7">
      <w:pPr>
        <w:rPr>
          <w:rFonts w:cs="Arial"/>
          <w:lang w:val="en-US"/>
        </w:rPr>
      </w:pPr>
    </w:p>
    <w:p w:rsidR="00C478C2" w:rsidRPr="001D3409" w:rsidRDefault="00C478C2" w:rsidP="00C478C2">
      <w:pPr>
        <w:rPr>
          <w:rFonts w:cs="Arial"/>
          <w:lang w:val="en-US"/>
        </w:rPr>
      </w:pPr>
      <w:r w:rsidRPr="00B66631">
        <w:rPr>
          <w:rFonts w:cs="Arial"/>
          <w:lang w:val="en-US"/>
        </w:rPr>
        <w:lastRenderedPageBreak/>
        <w:t>In our case, we are going to focus on static and dynamic congested situation</w:t>
      </w:r>
      <w:r>
        <w:rPr>
          <w:rFonts w:cs="Arial"/>
          <w:lang w:val="en-US"/>
        </w:rPr>
        <w:t>s</w:t>
      </w:r>
      <w:r w:rsidRPr="00B66631">
        <w:rPr>
          <w:rFonts w:cs="Arial"/>
          <w:lang w:val="en-US"/>
        </w:rPr>
        <w:t xml:space="preserve"> in urban network.</w:t>
      </w:r>
      <w:r>
        <w:rPr>
          <w:rFonts w:cs="Arial"/>
          <w:lang w:val="en-US"/>
        </w:rPr>
        <w:t xml:space="preserve"> </w:t>
      </w:r>
      <w:r w:rsidRPr="00B66631">
        <w:rPr>
          <w:rFonts w:cs="Arial"/>
          <w:lang w:val="en-US"/>
        </w:rPr>
        <w:t xml:space="preserve">Dynamicity (usually time sliced demand), route choice possibilities and traffic </w:t>
      </w:r>
      <w:r>
        <w:rPr>
          <w:rFonts w:cs="Arial"/>
          <w:lang w:val="en-US"/>
        </w:rPr>
        <w:t>signals timings</w:t>
      </w:r>
      <w:r w:rsidRPr="00B66631">
        <w:rPr>
          <w:rFonts w:cs="Arial"/>
          <w:lang w:val="en-US"/>
        </w:rPr>
        <w:t xml:space="preserve"> are </w:t>
      </w:r>
      <w:r>
        <w:rPr>
          <w:rFonts w:cs="Arial"/>
          <w:lang w:val="en-US"/>
        </w:rPr>
        <w:t>challeng</w:t>
      </w:r>
      <w:r w:rsidRPr="00B66631">
        <w:rPr>
          <w:rFonts w:cs="Arial"/>
          <w:lang w:val="en-US"/>
        </w:rPr>
        <w:t xml:space="preserve">es which are </w:t>
      </w:r>
      <w:r>
        <w:rPr>
          <w:rFonts w:cs="Arial"/>
          <w:lang w:val="en-US"/>
        </w:rPr>
        <w:t>on focus</w:t>
      </w:r>
      <w:r w:rsidRPr="00B66631">
        <w:rPr>
          <w:rFonts w:cs="Arial"/>
          <w:lang w:val="en-US"/>
        </w:rPr>
        <w:t xml:space="preserve"> in this paper</w:t>
      </w:r>
      <w:r>
        <w:rPr>
          <w:rFonts w:cs="Arial"/>
          <w:lang w:val="en-US"/>
        </w:rPr>
        <w:t>.</w:t>
      </w:r>
      <w:r w:rsidR="001D3409">
        <w:rPr>
          <w:rFonts w:cs="Arial"/>
          <w:lang w:val="en-US"/>
        </w:rPr>
        <w:t xml:space="preserve"> </w:t>
      </w:r>
      <w:r w:rsidR="00BD7DC5">
        <w:rPr>
          <w:rFonts w:cs="Arial"/>
          <w:szCs w:val="24"/>
          <w:lang w:val="en-US"/>
        </w:rPr>
        <w:t>Current</w:t>
      </w:r>
      <w:r w:rsidR="00A05709" w:rsidRPr="00B66631">
        <w:rPr>
          <w:rFonts w:cs="Arial"/>
          <w:szCs w:val="24"/>
          <w:lang w:val="en-US"/>
        </w:rPr>
        <w:t xml:space="preserve"> methodologies</w:t>
      </w:r>
      <w:r w:rsidR="00A05709">
        <w:rPr>
          <w:rFonts w:cs="Arial"/>
          <w:szCs w:val="24"/>
          <w:lang w:val="en-US"/>
        </w:rPr>
        <w:t xml:space="preserve"> </w:t>
      </w:r>
      <w:ins w:id="0" w:author="Bert" w:date="2008-04-25T16:13:00Z">
        <w:r w:rsidR="003A36B7">
          <w:rPr>
            <w:rFonts w:cs="Arial"/>
            <w:szCs w:val="24"/>
            <w:lang w:val="en-US"/>
          </w:rPr>
          <w:t>are</w:t>
        </w:r>
      </w:ins>
      <w:del w:id="1" w:author="Bert" w:date="2008-04-25T16:13:00Z">
        <w:r w:rsidR="00A05709" w:rsidDel="003A36B7">
          <w:rPr>
            <w:rFonts w:cs="Arial"/>
            <w:szCs w:val="24"/>
            <w:lang w:val="en-US"/>
          </w:rPr>
          <w:delText>will be</w:delText>
        </w:r>
      </w:del>
      <w:r w:rsidR="00A05709" w:rsidRPr="00B66631">
        <w:rPr>
          <w:rFonts w:cs="Arial"/>
          <w:szCs w:val="24"/>
          <w:lang w:val="en-US"/>
        </w:rPr>
        <w:t xml:space="preserve"> </w:t>
      </w:r>
      <w:r>
        <w:rPr>
          <w:rFonts w:cs="Arial"/>
          <w:szCs w:val="24"/>
          <w:lang w:val="en-US"/>
        </w:rPr>
        <w:t>review</w:t>
      </w:r>
      <w:r w:rsidR="00A05709">
        <w:rPr>
          <w:rFonts w:cs="Arial"/>
          <w:szCs w:val="24"/>
          <w:lang w:val="en-US"/>
        </w:rPr>
        <w:t>ed</w:t>
      </w:r>
      <w:r w:rsidRPr="00B66631">
        <w:rPr>
          <w:rFonts w:cs="Arial"/>
          <w:szCs w:val="24"/>
          <w:lang w:val="en-US"/>
        </w:rPr>
        <w:t xml:space="preserve"> and </w:t>
      </w:r>
      <w:r w:rsidR="00A05709" w:rsidRPr="00B66631">
        <w:rPr>
          <w:rFonts w:cs="Arial"/>
          <w:szCs w:val="24"/>
          <w:lang w:val="en-US"/>
        </w:rPr>
        <w:t>a</w:t>
      </w:r>
      <w:r w:rsidR="00A05709">
        <w:rPr>
          <w:rFonts w:cs="Arial"/>
          <w:szCs w:val="24"/>
          <w:lang w:val="en-US"/>
        </w:rPr>
        <w:t>n</w:t>
      </w:r>
      <w:r w:rsidR="00A05709" w:rsidRPr="00B66631">
        <w:rPr>
          <w:rFonts w:cs="Arial"/>
          <w:szCs w:val="24"/>
          <w:lang w:val="en-US"/>
        </w:rPr>
        <w:t xml:space="preserve"> innovative approach</w:t>
      </w:r>
      <w:r w:rsidR="00A05709">
        <w:rPr>
          <w:rFonts w:cs="Arial"/>
          <w:szCs w:val="24"/>
          <w:lang w:val="en-US"/>
        </w:rPr>
        <w:t xml:space="preserve"> particularly</w:t>
      </w:r>
      <w:r w:rsidR="00A05709" w:rsidRPr="00B66631">
        <w:rPr>
          <w:rFonts w:cs="Arial"/>
          <w:szCs w:val="24"/>
          <w:lang w:val="en-US"/>
        </w:rPr>
        <w:t xml:space="preserve"> adapted </w:t>
      </w:r>
      <w:r w:rsidR="00A05709">
        <w:rPr>
          <w:rFonts w:cs="Arial"/>
          <w:szCs w:val="24"/>
          <w:lang w:val="en-US"/>
        </w:rPr>
        <w:t>f</w:t>
      </w:r>
      <w:r w:rsidR="00A05709" w:rsidRPr="00B66631">
        <w:rPr>
          <w:rFonts w:cs="Arial"/>
          <w:szCs w:val="24"/>
          <w:lang w:val="en-US"/>
        </w:rPr>
        <w:t>o</w:t>
      </w:r>
      <w:r w:rsidR="00A05709">
        <w:rPr>
          <w:rFonts w:cs="Arial"/>
          <w:szCs w:val="24"/>
          <w:lang w:val="en-US"/>
        </w:rPr>
        <w:t>r</w:t>
      </w:r>
      <w:r w:rsidR="00A05709" w:rsidRPr="00B66631">
        <w:rPr>
          <w:rFonts w:cs="Arial"/>
          <w:szCs w:val="24"/>
          <w:lang w:val="en-US"/>
        </w:rPr>
        <w:t xml:space="preserve"> dynamic urban networks </w:t>
      </w:r>
      <w:ins w:id="2" w:author="Bert" w:date="2008-04-25T16:14:00Z">
        <w:r w:rsidR="003A36B7">
          <w:rPr>
            <w:rFonts w:cs="Arial"/>
            <w:szCs w:val="24"/>
            <w:lang w:val="en-US"/>
          </w:rPr>
          <w:t>is</w:t>
        </w:r>
      </w:ins>
      <w:del w:id="3" w:author="Bert" w:date="2008-04-25T16:14:00Z">
        <w:r w:rsidR="00A05709" w:rsidDel="003A36B7">
          <w:rPr>
            <w:rFonts w:cs="Arial"/>
            <w:szCs w:val="24"/>
            <w:lang w:val="en-US"/>
          </w:rPr>
          <w:delText>will be</w:delText>
        </w:r>
      </w:del>
      <w:r w:rsidR="00A05709">
        <w:rPr>
          <w:rFonts w:cs="Arial"/>
          <w:szCs w:val="24"/>
          <w:lang w:val="en-US"/>
        </w:rPr>
        <w:t xml:space="preserve"> </w:t>
      </w:r>
      <w:r w:rsidRPr="00B66631">
        <w:rPr>
          <w:rFonts w:cs="Arial"/>
          <w:szCs w:val="24"/>
          <w:lang w:val="en-US"/>
        </w:rPr>
        <w:t>propose</w:t>
      </w:r>
      <w:r w:rsidR="00A05709">
        <w:rPr>
          <w:rFonts w:cs="Arial"/>
          <w:szCs w:val="24"/>
          <w:lang w:val="en-US"/>
        </w:rPr>
        <w:t>d</w:t>
      </w:r>
      <w:r w:rsidRPr="00B66631">
        <w:rPr>
          <w:rFonts w:cs="Arial"/>
          <w:szCs w:val="24"/>
          <w:lang w:val="en-US"/>
        </w:rPr>
        <w:t>.</w:t>
      </w:r>
      <w:r>
        <w:rPr>
          <w:rFonts w:cs="Arial"/>
          <w:szCs w:val="24"/>
          <w:lang w:val="en-US"/>
        </w:rPr>
        <w:t xml:space="preserve"> </w:t>
      </w:r>
      <w:r w:rsidRPr="00B66631">
        <w:rPr>
          <w:rFonts w:cs="Arial"/>
          <w:szCs w:val="24"/>
          <w:lang w:val="en-US"/>
        </w:rPr>
        <w:t>This method</w:t>
      </w:r>
      <w:del w:id="4" w:author="Bert" w:date="2008-04-25T16:13:00Z">
        <w:r w:rsidRPr="00B66631" w:rsidDel="003A36B7">
          <w:rPr>
            <w:rFonts w:cs="Arial"/>
            <w:szCs w:val="24"/>
            <w:lang w:val="en-US"/>
          </w:rPr>
          <w:delText xml:space="preserve"> </w:delText>
        </w:r>
        <w:r w:rsidDel="003A36B7">
          <w:rPr>
            <w:rFonts w:cs="Arial"/>
            <w:szCs w:val="24"/>
            <w:lang w:val="en-US"/>
          </w:rPr>
          <w:delText>will</w:delText>
        </w:r>
      </w:del>
      <w:r w:rsidRPr="00B66631">
        <w:rPr>
          <w:rFonts w:cs="Arial"/>
          <w:szCs w:val="24"/>
          <w:lang w:val="en-US"/>
        </w:rPr>
        <w:t xml:space="preserve"> use</w:t>
      </w:r>
      <w:ins w:id="5" w:author="Bert" w:date="2008-04-25T16:13:00Z">
        <w:r w:rsidR="003A36B7">
          <w:rPr>
            <w:rFonts w:cs="Arial"/>
            <w:szCs w:val="24"/>
            <w:lang w:val="en-US"/>
          </w:rPr>
          <w:t>s</w:t>
        </w:r>
      </w:ins>
      <w:r w:rsidRPr="00B66631">
        <w:rPr>
          <w:rFonts w:cs="Arial"/>
          <w:szCs w:val="24"/>
          <w:lang w:val="en-US"/>
        </w:rPr>
        <w:t xml:space="preserve"> traffic simulation (mesoscopic) for traffic assignment in the network.</w:t>
      </w:r>
    </w:p>
    <w:p w:rsidR="00C478C2" w:rsidRPr="00B66631" w:rsidRDefault="00C478C2" w:rsidP="00C478C2">
      <w:pPr>
        <w:rPr>
          <w:rFonts w:cs="Arial"/>
          <w:szCs w:val="24"/>
          <w:lang w:val="en-US"/>
        </w:rPr>
      </w:pPr>
    </w:p>
    <w:p w:rsidR="00690063" w:rsidRDefault="00C478C2" w:rsidP="00F077C7">
      <w:pPr>
        <w:rPr>
          <w:rFonts w:cs="Arial"/>
          <w:lang w:val="en-US"/>
        </w:rPr>
      </w:pPr>
      <w:r w:rsidRPr="00B66631">
        <w:rPr>
          <w:rFonts w:cs="Arial"/>
          <w:szCs w:val="24"/>
          <w:lang w:val="en-US"/>
        </w:rPr>
        <w:t>This</w:t>
      </w:r>
      <w:r w:rsidR="00C165A7">
        <w:rPr>
          <w:rFonts w:cs="Arial"/>
          <w:szCs w:val="24"/>
          <w:lang w:val="en-US"/>
        </w:rPr>
        <w:t xml:space="preserve"> work is part of </w:t>
      </w:r>
      <w:r w:rsidRPr="00B66631">
        <w:rPr>
          <w:rFonts w:cs="Arial"/>
          <w:szCs w:val="24"/>
          <w:lang w:val="en-US"/>
        </w:rPr>
        <w:t>an ongoing PhD research that started last year</w:t>
      </w:r>
      <w:r w:rsidR="00C165A7">
        <w:rPr>
          <w:rFonts w:cs="Arial"/>
          <w:szCs w:val="24"/>
          <w:lang w:val="en-US"/>
        </w:rPr>
        <w:t xml:space="preserve">. </w:t>
      </w:r>
      <w:r w:rsidR="003B2B4D">
        <w:rPr>
          <w:rFonts w:cs="Arial"/>
          <w:szCs w:val="24"/>
          <w:lang w:val="en-US"/>
        </w:rPr>
        <w:t>T</w:t>
      </w:r>
      <w:r w:rsidR="00C165A7">
        <w:rPr>
          <w:rFonts w:cs="Arial"/>
          <w:szCs w:val="24"/>
          <w:lang w:val="en-US"/>
        </w:rPr>
        <w:t xml:space="preserve">he approach and methodology are explained in detail but </w:t>
      </w:r>
      <w:r w:rsidR="005D64A5">
        <w:rPr>
          <w:rFonts w:cs="Arial"/>
          <w:szCs w:val="24"/>
          <w:lang w:val="en-US"/>
        </w:rPr>
        <w:t xml:space="preserve">extensive </w:t>
      </w:r>
      <w:r w:rsidR="00C165A7">
        <w:rPr>
          <w:rFonts w:cs="Arial"/>
          <w:szCs w:val="24"/>
          <w:lang w:val="en-US"/>
        </w:rPr>
        <w:t xml:space="preserve">tests are still in progress. </w:t>
      </w:r>
      <w:r w:rsidR="00817CEC">
        <w:rPr>
          <w:rFonts w:cs="Arial"/>
          <w:szCs w:val="24"/>
          <w:lang w:val="en-US"/>
        </w:rPr>
        <w:t>Some pretest</w:t>
      </w:r>
      <w:r w:rsidR="00477461">
        <w:rPr>
          <w:rFonts w:cs="Arial"/>
          <w:szCs w:val="24"/>
          <w:lang w:val="en-US"/>
        </w:rPr>
        <w:t xml:space="preserve"> ha</w:t>
      </w:r>
      <w:r w:rsidR="00817CEC">
        <w:rPr>
          <w:rFonts w:cs="Arial"/>
          <w:szCs w:val="24"/>
          <w:lang w:val="en-US"/>
        </w:rPr>
        <w:t>ve</w:t>
      </w:r>
      <w:r w:rsidR="00477461">
        <w:rPr>
          <w:rFonts w:cs="Arial"/>
          <w:szCs w:val="24"/>
          <w:lang w:val="en-US"/>
        </w:rPr>
        <w:t xml:space="preserve"> been done and results are encouraging, next step with </w:t>
      </w:r>
      <w:r w:rsidR="00E0262C">
        <w:rPr>
          <w:rFonts w:cs="Arial"/>
          <w:szCs w:val="24"/>
          <w:lang w:val="en-US"/>
        </w:rPr>
        <w:t xml:space="preserve">larger </w:t>
      </w:r>
      <w:r w:rsidR="00477461">
        <w:rPr>
          <w:rFonts w:cs="Arial"/>
          <w:szCs w:val="24"/>
          <w:lang w:val="en-US"/>
        </w:rPr>
        <w:t>urban network</w:t>
      </w:r>
      <w:r w:rsidR="00966E6C">
        <w:rPr>
          <w:rFonts w:cs="Arial"/>
          <w:szCs w:val="24"/>
          <w:lang w:val="en-US"/>
        </w:rPr>
        <w:t xml:space="preserve"> has started</w:t>
      </w:r>
      <w:r w:rsidR="00477461">
        <w:rPr>
          <w:rFonts w:cs="Arial"/>
          <w:szCs w:val="24"/>
          <w:lang w:val="en-US"/>
        </w:rPr>
        <w:t>.</w:t>
      </w:r>
    </w:p>
    <w:p w:rsidR="00F06121" w:rsidRPr="00B66631" w:rsidRDefault="000F3F4C" w:rsidP="00F06121">
      <w:pPr>
        <w:pStyle w:val="Heading1"/>
        <w:rPr>
          <w:rFonts w:cs="Arial"/>
        </w:rPr>
      </w:pPr>
      <w:r>
        <w:rPr>
          <w:rFonts w:cs="Arial"/>
        </w:rPr>
        <w:t>State of the art review</w:t>
      </w:r>
    </w:p>
    <w:p w:rsidR="00F077C7" w:rsidRDefault="00F077C7" w:rsidP="00F06121">
      <w:pPr>
        <w:rPr>
          <w:rFonts w:cs="Arial"/>
          <w:lang w:val="en-US"/>
        </w:rPr>
      </w:pPr>
      <w:bookmarkStart w:id="6" w:name="_Toc150941097"/>
      <w:bookmarkStart w:id="7" w:name="_Toc170102394"/>
      <w:bookmarkStart w:id="8" w:name="_Toc170117795"/>
    </w:p>
    <w:bookmarkEnd w:id="6"/>
    <w:bookmarkEnd w:id="7"/>
    <w:bookmarkEnd w:id="8"/>
    <w:p w:rsidR="00F06121" w:rsidRPr="00B66631" w:rsidRDefault="00F06121" w:rsidP="00F06121">
      <w:pPr>
        <w:rPr>
          <w:rFonts w:cs="Arial"/>
          <w:szCs w:val="24"/>
          <w:lang w:val="en-US"/>
        </w:rPr>
      </w:pPr>
      <w:r w:rsidRPr="00B66631">
        <w:rPr>
          <w:rFonts w:cs="Arial"/>
          <w:szCs w:val="24"/>
          <w:lang w:val="en-US"/>
        </w:rPr>
        <w:t>Static adjustment approach is the most common method for OD estimation.</w:t>
      </w:r>
      <w:r w:rsidR="00D4091A">
        <w:rPr>
          <w:rFonts w:cs="Arial"/>
          <w:szCs w:val="24"/>
          <w:lang w:val="en-US"/>
        </w:rPr>
        <w:t xml:space="preserve"> </w:t>
      </w:r>
      <w:r w:rsidRPr="00B66631">
        <w:rPr>
          <w:rFonts w:cs="Arial"/>
          <w:szCs w:val="24"/>
          <w:lang w:val="en-US"/>
        </w:rPr>
        <w:t>In th</w:t>
      </w:r>
      <w:r w:rsidR="0084511B">
        <w:rPr>
          <w:rFonts w:cs="Arial"/>
          <w:szCs w:val="24"/>
          <w:lang w:val="en-US"/>
        </w:rPr>
        <w:t>i</w:t>
      </w:r>
      <w:r w:rsidRPr="00B66631">
        <w:rPr>
          <w:rFonts w:cs="Arial"/>
          <w:szCs w:val="24"/>
          <w:lang w:val="en-US"/>
        </w:rPr>
        <w:t>s</w:t>
      </w:r>
      <w:r w:rsidR="0084511B">
        <w:rPr>
          <w:rFonts w:cs="Arial"/>
          <w:szCs w:val="24"/>
          <w:lang w:val="en-US"/>
        </w:rPr>
        <w:t xml:space="preserve"> </w:t>
      </w:r>
      <w:r w:rsidRPr="00B66631">
        <w:rPr>
          <w:rFonts w:cs="Arial"/>
          <w:szCs w:val="24"/>
          <w:lang w:val="en-US"/>
        </w:rPr>
        <w:t>method, the inter-dependence between OD matri</w:t>
      </w:r>
      <w:del w:id="9" w:author="Bert" w:date="2008-04-23T16:16:00Z">
        <w:r w:rsidRPr="00B66631" w:rsidDel="003E5C0B">
          <w:rPr>
            <w:rFonts w:cs="Arial"/>
            <w:szCs w:val="24"/>
            <w:lang w:val="en-US"/>
          </w:rPr>
          <w:delText>x</w:delText>
        </w:r>
      </w:del>
      <w:ins w:id="10" w:author="Bert" w:date="2008-04-23T16:16:00Z">
        <w:r w:rsidR="003E5C0B">
          <w:rPr>
            <w:rFonts w:cs="Arial"/>
            <w:szCs w:val="24"/>
            <w:lang w:val="en-US"/>
          </w:rPr>
          <w:t>ces</w:t>
        </w:r>
      </w:ins>
      <w:r w:rsidRPr="00B66631">
        <w:rPr>
          <w:rFonts w:cs="Arial"/>
          <w:szCs w:val="24"/>
          <w:lang w:val="en-US"/>
        </w:rPr>
        <w:t xml:space="preserve"> and link flow</w:t>
      </w:r>
      <w:ins w:id="11" w:author="Bert" w:date="2008-04-23T16:16:00Z">
        <w:r w:rsidR="003E5C0B">
          <w:rPr>
            <w:rFonts w:cs="Arial"/>
            <w:szCs w:val="24"/>
            <w:lang w:val="en-US"/>
          </w:rPr>
          <w:t>s</w:t>
        </w:r>
      </w:ins>
      <w:r w:rsidRPr="00B66631">
        <w:rPr>
          <w:rFonts w:cs="Arial"/>
          <w:szCs w:val="24"/>
          <w:lang w:val="en-US"/>
        </w:rPr>
        <w:t xml:space="preserve"> is formulated as </w:t>
      </w:r>
      <w:del w:id="12" w:author="Bert" w:date="2008-04-23T16:16:00Z">
        <w:r w:rsidRPr="00B66631" w:rsidDel="003E5C0B">
          <w:rPr>
            <w:rFonts w:cs="Arial"/>
            <w:szCs w:val="24"/>
            <w:lang w:val="en-US"/>
          </w:rPr>
          <w:delText>a bi-level problem</w:delText>
        </w:r>
        <w:r w:rsidR="00983CCC" w:rsidDel="003E5C0B">
          <w:rPr>
            <w:rFonts w:cs="Arial"/>
            <w:szCs w:val="24"/>
            <w:lang w:val="en-US"/>
          </w:rPr>
          <w:delText xml:space="preserve"> </w:delText>
        </w:r>
        <w:r w:rsidRPr="00B66631" w:rsidDel="003E5C0B">
          <w:rPr>
            <w:rFonts w:cs="Arial"/>
            <w:szCs w:val="24"/>
            <w:lang w:val="en-US"/>
          </w:rPr>
          <w:delText>in most of the cases (see</w:delText>
        </w:r>
      </w:del>
      <w:ins w:id="13" w:author="Bert" w:date="2008-04-23T16:16:00Z">
        <w:r w:rsidR="003E5C0B">
          <w:rPr>
            <w:rFonts w:cs="Arial"/>
            <w:szCs w:val="24"/>
            <w:lang w:val="en-US"/>
          </w:rPr>
          <w:t xml:space="preserve">presented in the </w:t>
        </w:r>
      </w:ins>
      <w:del w:id="14" w:author="Bert" w:date="2008-04-23T16:16:00Z">
        <w:r w:rsidRPr="00B66631" w:rsidDel="003E5C0B">
          <w:rPr>
            <w:rFonts w:cs="Arial"/>
            <w:szCs w:val="24"/>
            <w:lang w:val="en-US"/>
          </w:rPr>
          <w:delText xml:space="preserve"> </w:delText>
        </w:r>
      </w:del>
      <w:r w:rsidRPr="00B66631">
        <w:rPr>
          <w:rFonts w:cs="Arial"/>
          <w:szCs w:val="24"/>
          <w:lang w:val="en-US"/>
        </w:rPr>
        <w:t xml:space="preserve">Figure </w:t>
      </w:r>
      <w:r w:rsidR="00785FFC">
        <w:rPr>
          <w:rFonts w:cs="Arial"/>
          <w:szCs w:val="24"/>
          <w:lang w:val="en-US"/>
        </w:rPr>
        <w:t>1</w:t>
      </w:r>
      <w:del w:id="15" w:author="Bert" w:date="2008-04-23T16:16:00Z">
        <w:r w:rsidRPr="00B66631" w:rsidDel="003E5C0B">
          <w:rPr>
            <w:rFonts w:cs="Arial"/>
            <w:szCs w:val="24"/>
            <w:lang w:val="en-US"/>
          </w:rPr>
          <w:delText>)</w:delText>
        </w:r>
      </w:del>
      <w:r>
        <w:rPr>
          <w:rFonts w:cs="Arial"/>
          <w:szCs w:val="24"/>
          <w:lang w:val="en-US"/>
        </w:rPr>
        <w:t>.</w:t>
      </w:r>
    </w:p>
    <w:p w:rsidR="00E12E3A" w:rsidRPr="00B66631" w:rsidRDefault="00E12E3A" w:rsidP="00F06121">
      <w:pPr>
        <w:rPr>
          <w:rFonts w:cs="Arial"/>
          <w:szCs w:val="24"/>
          <w:lang w:val="en-US"/>
        </w:rPr>
      </w:pPr>
    </w:p>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F06121" w:rsidRPr="00B66631" w:rsidTr="005F1CD3">
        <w:trPr>
          <w:cantSplit/>
        </w:trPr>
        <w:tc>
          <w:tcPr>
            <w:tcW w:w="9211" w:type="dxa"/>
            <w:tcBorders>
              <w:top w:val="nil"/>
              <w:bottom w:val="nil"/>
            </w:tcBorders>
          </w:tcPr>
          <w:p w:rsidR="00F06121" w:rsidRPr="00B66631" w:rsidRDefault="00F06121" w:rsidP="005F1CD3">
            <w:pPr>
              <w:pStyle w:val="Caption"/>
              <w:rPr>
                <w:rFonts w:cs="Arial"/>
                <w:lang w:val="en-US"/>
              </w:rPr>
            </w:pPr>
            <w:r w:rsidRPr="00B66631">
              <w:rPr>
                <w:rFonts w:cs="Arial"/>
              </w:rPr>
              <w:t xml:space="preserve">Figure </w:t>
            </w:r>
            <w:r w:rsidR="00785FFC">
              <w:rPr>
                <w:rFonts w:cs="Arial"/>
              </w:rPr>
              <w:t>1</w:t>
            </w:r>
            <w:r w:rsidRPr="00B66631">
              <w:rPr>
                <w:rFonts w:cs="Arial"/>
              </w:rPr>
              <w:tab/>
            </w:r>
            <w:ins w:id="16" w:author="Bert" w:date="2008-04-23T16:15:00Z">
              <w:r w:rsidR="003E5C0B">
                <w:rPr>
                  <w:rFonts w:cs="Arial"/>
                  <w:szCs w:val="24"/>
                </w:rPr>
                <w:t>OD estimation</w:t>
              </w:r>
            </w:ins>
            <w:del w:id="17" w:author="Bert" w:date="2008-04-23T16:15:00Z">
              <w:r w:rsidRPr="00B66631" w:rsidDel="003E5C0B">
                <w:rPr>
                  <w:rFonts w:cs="Arial"/>
                  <w:szCs w:val="24"/>
                </w:rPr>
                <w:delText>Bi-level</w:delText>
              </w:r>
            </w:del>
            <w:r w:rsidRPr="00B66631">
              <w:rPr>
                <w:rFonts w:cs="Arial"/>
                <w:szCs w:val="24"/>
              </w:rPr>
              <w:t xml:space="preserve"> process</w:t>
            </w:r>
          </w:p>
        </w:tc>
      </w:tr>
      <w:tr w:rsidR="00F06121" w:rsidRPr="00B66631" w:rsidTr="005F1CD3">
        <w:trPr>
          <w:cantSplit/>
          <w:trHeight w:hRule="exact" w:val="120"/>
        </w:trPr>
        <w:tc>
          <w:tcPr>
            <w:tcW w:w="9211" w:type="dxa"/>
            <w:tcBorders>
              <w:top w:val="nil"/>
              <w:bottom w:val="single" w:sz="4" w:space="0" w:color="auto"/>
            </w:tcBorders>
          </w:tcPr>
          <w:p w:rsidR="00F06121" w:rsidRPr="00B66631" w:rsidRDefault="00F06121" w:rsidP="005F1CD3">
            <w:pPr>
              <w:pStyle w:val="Caption"/>
              <w:rPr>
                <w:rFonts w:cs="Arial"/>
              </w:rPr>
            </w:pPr>
          </w:p>
        </w:tc>
      </w:tr>
      <w:tr w:rsidR="00F06121" w:rsidRPr="00B66631" w:rsidTr="005F1CD3">
        <w:trPr>
          <w:cantSplit/>
          <w:trHeight w:hRule="exact" w:val="120"/>
        </w:trPr>
        <w:tc>
          <w:tcPr>
            <w:tcW w:w="9211" w:type="dxa"/>
            <w:tcBorders>
              <w:top w:val="nil"/>
              <w:bottom w:val="nil"/>
            </w:tcBorders>
          </w:tcPr>
          <w:p w:rsidR="00F06121" w:rsidRPr="00B66631" w:rsidRDefault="00F06121" w:rsidP="005F1CD3">
            <w:pPr>
              <w:pStyle w:val="Caption"/>
              <w:rPr>
                <w:rFonts w:cs="Arial"/>
              </w:rPr>
            </w:pPr>
          </w:p>
        </w:tc>
      </w:tr>
      <w:tr w:rsidR="00F06121" w:rsidRPr="00B66631" w:rsidTr="005F1CD3">
        <w:trPr>
          <w:cantSplit/>
          <w:trHeight w:hRule="exact" w:val="120"/>
        </w:trPr>
        <w:tc>
          <w:tcPr>
            <w:tcW w:w="9211" w:type="dxa"/>
            <w:tcBorders>
              <w:top w:val="nil"/>
              <w:bottom w:val="nil"/>
            </w:tcBorders>
          </w:tcPr>
          <w:p w:rsidR="00F06121" w:rsidRPr="00B66631" w:rsidRDefault="00F06121" w:rsidP="005F1CD3">
            <w:pPr>
              <w:rPr>
                <w:rFonts w:cs="Arial"/>
              </w:rPr>
            </w:pPr>
          </w:p>
          <w:p w:rsidR="00F06121" w:rsidRPr="00B66631" w:rsidRDefault="00F06121" w:rsidP="005F1CD3">
            <w:pPr>
              <w:rPr>
                <w:rFonts w:cs="Arial"/>
              </w:rPr>
            </w:pPr>
          </w:p>
          <w:p w:rsidR="00F06121" w:rsidRPr="00B66631" w:rsidRDefault="00F06121" w:rsidP="005F1CD3">
            <w:pPr>
              <w:rPr>
                <w:rFonts w:cs="Arial"/>
              </w:rPr>
            </w:pPr>
          </w:p>
          <w:p w:rsidR="00F06121" w:rsidRPr="00B66631" w:rsidRDefault="00F06121" w:rsidP="005F1CD3">
            <w:pPr>
              <w:rPr>
                <w:rFonts w:cs="Arial"/>
              </w:rPr>
            </w:pPr>
          </w:p>
        </w:tc>
      </w:tr>
      <w:tr w:rsidR="00F06121" w:rsidRPr="00B66631" w:rsidTr="005F1CD3">
        <w:tblPrEx>
          <w:jc w:val="center"/>
        </w:tblPrEx>
        <w:trPr>
          <w:jc w:val="center"/>
        </w:trPr>
        <w:tc>
          <w:tcPr>
            <w:tcW w:w="9211" w:type="dxa"/>
            <w:tcBorders>
              <w:top w:val="nil"/>
              <w:bottom w:val="nil"/>
            </w:tcBorders>
          </w:tcPr>
          <w:p w:rsidR="005B5CED" w:rsidRPr="00B66631" w:rsidRDefault="003E5C0B" w:rsidP="005B5CED">
            <w:pPr>
              <w:pStyle w:val="BodyText"/>
              <w:jc w:val="center"/>
              <w:rPr>
                <w:rFonts w:cs="Arial"/>
              </w:rPr>
            </w:pPr>
            <w:r>
              <w:object w:dxaOrig="9028" w:dyaOrig="1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05pt;height:68.25pt" o:ole="">
                  <v:imagedata r:id="rId8" o:title=""/>
                </v:shape>
                <o:OLEObject Type="Embed" ProgID="Visio.Drawing.11" ShapeID="_x0000_i1025" DrawAspect="Content" ObjectID="_1270645404" r:id="rId9"/>
              </w:object>
            </w:r>
          </w:p>
        </w:tc>
      </w:tr>
      <w:tr w:rsidR="00F06121" w:rsidRPr="00B66631" w:rsidTr="005F1CD3">
        <w:tblPrEx>
          <w:tblBorders>
            <w:top w:val="single" w:sz="4" w:space="0" w:color="000000"/>
            <w:bottom w:val="single" w:sz="4" w:space="0" w:color="000000"/>
            <w:insideH w:val="single" w:sz="4" w:space="0" w:color="000000"/>
            <w:insideV w:val="none" w:sz="0" w:space="0" w:color="auto"/>
          </w:tblBorders>
          <w:tblLook w:val="00A5"/>
        </w:tblPrEx>
        <w:trPr>
          <w:trHeight w:hRule="exact" w:val="80"/>
        </w:trPr>
        <w:tc>
          <w:tcPr>
            <w:tcW w:w="9208" w:type="dxa"/>
            <w:tcBorders>
              <w:top w:val="nil"/>
              <w:bottom w:val="nil"/>
            </w:tcBorders>
          </w:tcPr>
          <w:p w:rsidR="00F06121" w:rsidRPr="00B66631" w:rsidRDefault="00F06121" w:rsidP="005F1CD3">
            <w:pPr>
              <w:pStyle w:val="Tabellenfuss"/>
              <w:rPr>
                <w:rFonts w:cs="Arial"/>
              </w:rPr>
            </w:pPr>
          </w:p>
        </w:tc>
      </w:tr>
      <w:tr w:rsidR="00F06121" w:rsidRPr="00B66631" w:rsidTr="005F1CD3">
        <w:tblPrEx>
          <w:tblBorders>
            <w:top w:val="single" w:sz="4" w:space="0" w:color="000000"/>
            <w:bottom w:val="single" w:sz="4" w:space="0" w:color="000000"/>
            <w:insideH w:val="single" w:sz="4" w:space="0" w:color="000000"/>
            <w:insideV w:val="none" w:sz="0" w:space="0" w:color="auto"/>
          </w:tblBorders>
          <w:tblLook w:val="00A5"/>
        </w:tblPrEx>
        <w:trPr>
          <w:cantSplit/>
        </w:trPr>
        <w:tc>
          <w:tcPr>
            <w:tcW w:w="9208" w:type="dxa"/>
            <w:tcBorders>
              <w:top w:val="nil"/>
              <w:bottom w:val="nil"/>
            </w:tcBorders>
          </w:tcPr>
          <w:p w:rsidR="00F06121" w:rsidRPr="00B66631" w:rsidRDefault="00F06121" w:rsidP="005F1CD3">
            <w:pPr>
              <w:pStyle w:val="Tabellenfuss"/>
              <w:rPr>
                <w:rFonts w:cs="Arial"/>
                <w:lang w:val="en-GB"/>
              </w:rPr>
            </w:pPr>
          </w:p>
        </w:tc>
      </w:tr>
      <w:tr w:rsidR="00F06121" w:rsidRPr="00B66631" w:rsidTr="005F1CD3">
        <w:tblPrEx>
          <w:tblBorders>
            <w:top w:val="single" w:sz="4" w:space="0" w:color="000000"/>
            <w:bottom w:val="single" w:sz="4" w:space="0" w:color="000000"/>
            <w:insideH w:val="single" w:sz="4" w:space="0" w:color="000000"/>
            <w:insideV w:val="none" w:sz="0" w:space="0" w:color="auto"/>
          </w:tblBorders>
          <w:tblLook w:val="00A5"/>
        </w:tblPrEx>
        <w:trPr>
          <w:cantSplit/>
          <w:trHeight w:hRule="exact" w:val="80"/>
        </w:trPr>
        <w:tc>
          <w:tcPr>
            <w:tcW w:w="9208" w:type="dxa"/>
            <w:tcBorders>
              <w:top w:val="nil"/>
              <w:bottom w:val="single" w:sz="4" w:space="0" w:color="000000"/>
            </w:tcBorders>
          </w:tcPr>
          <w:p w:rsidR="00F06121" w:rsidRPr="00B66631" w:rsidRDefault="00F06121" w:rsidP="005F1CD3">
            <w:pPr>
              <w:pStyle w:val="Tabellenfuss"/>
              <w:rPr>
                <w:rFonts w:cs="Arial"/>
                <w:lang w:val="en-GB"/>
              </w:rPr>
            </w:pPr>
          </w:p>
        </w:tc>
      </w:tr>
    </w:tbl>
    <w:p w:rsidR="00F06121" w:rsidRPr="00B66631" w:rsidRDefault="00F06121" w:rsidP="00F06121">
      <w:pPr>
        <w:rPr>
          <w:rFonts w:cs="Arial"/>
          <w:szCs w:val="24"/>
          <w:lang w:val="en-US"/>
        </w:rPr>
      </w:pPr>
    </w:p>
    <w:p w:rsidR="00F06121" w:rsidRDefault="007F27CF" w:rsidP="00F06121">
      <w:pPr>
        <w:rPr>
          <w:rFonts w:cs="Arial"/>
          <w:szCs w:val="24"/>
        </w:rPr>
      </w:pPr>
      <w:r>
        <w:rPr>
          <w:rFonts w:cs="Arial"/>
          <w:szCs w:val="24"/>
        </w:rPr>
        <w:t xml:space="preserve">For instance, </w:t>
      </w:r>
      <w:r w:rsidR="00F830F0">
        <w:rPr>
          <w:rFonts w:cs="Arial"/>
          <w:szCs w:val="24"/>
        </w:rPr>
        <w:t xml:space="preserve">the software </w:t>
      </w:r>
      <w:r>
        <w:rPr>
          <w:rFonts w:cs="Arial"/>
          <w:szCs w:val="24"/>
        </w:rPr>
        <w:t>EMME/2</w:t>
      </w:r>
      <w:r w:rsidR="00585C29">
        <w:rPr>
          <w:rFonts w:cs="Arial"/>
          <w:szCs w:val="24"/>
        </w:rPr>
        <w:t xml:space="preserve"> (INRO)</w:t>
      </w:r>
      <w:r w:rsidR="00F830F0">
        <w:rPr>
          <w:rFonts w:cs="Arial"/>
          <w:szCs w:val="24"/>
        </w:rPr>
        <w:t>, which is the most common used method for practitioner for static OD estimation,</w:t>
      </w:r>
      <w:r>
        <w:rPr>
          <w:rFonts w:cs="Arial"/>
          <w:szCs w:val="24"/>
        </w:rPr>
        <w:t xml:space="preserve"> assigns the traffic in the network (lower level) using </w:t>
      </w:r>
      <w:proofErr w:type="spellStart"/>
      <w:r>
        <w:rPr>
          <w:rFonts w:cs="Arial"/>
          <w:szCs w:val="24"/>
        </w:rPr>
        <w:t>Wardrop</w:t>
      </w:r>
      <w:proofErr w:type="spellEnd"/>
      <w:r>
        <w:rPr>
          <w:rFonts w:cs="Arial"/>
          <w:szCs w:val="24"/>
        </w:rPr>
        <w:t xml:space="preserve"> equilibrium</w:t>
      </w:r>
      <w:r w:rsidR="00A803A0">
        <w:rPr>
          <w:rFonts w:cs="Arial"/>
          <w:szCs w:val="24"/>
        </w:rPr>
        <w:t xml:space="preserve"> </w:t>
      </w:r>
      <w:ins w:id="18" w:author="Bert" w:date="2008-04-23T17:01:00Z">
        <w:r w:rsidR="00142774">
          <w:rPr>
            <w:rFonts w:cs="Arial"/>
            <w:szCs w:val="24"/>
          </w:rPr>
          <w:fldChar w:fldCharType="begin"/>
        </w:r>
      </w:ins>
      <w:ins w:id="19" w:author="Bert" w:date="2008-04-25T14:17:00Z">
        <w:r w:rsidR="00960DEC">
          <w:rPr>
            <w:rFonts w:cs="Arial"/>
            <w:szCs w:val="24"/>
          </w:rPr>
          <w:instrText xml:space="preserve"> ADDIN EN.CITE &lt;EndNote&gt;&lt;Cite&gt;&lt;Author&gt;Wardrop&lt;/Author&gt;&lt;Year&gt;1952&lt;/Year&gt;&lt;RecNum&gt;28&lt;/RecNum&gt;&lt;record&gt;&lt;rec-number&gt;28&lt;/rec-number&gt;&lt;foreign-keys&gt;&lt;key app="EN" db-id="rfre29ser09wrrewf995zdwdrz2sezfzxtvv"&gt;28&lt;/key&gt;&lt;/foreign-keys&gt;&lt;ref-type name="Journal Article"&gt;17&lt;/ref-type&gt;&lt;contributors&gt;&lt;authors&gt;&lt;author&gt;J.-G. Wardrop&lt;/author&gt;&lt;/authors&gt;&lt;/contributors&gt;&lt;titles&gt;&lt;title&gt;Some theoretical aspects of road traffic research&lt;/title&gt;&lt;secondary-title&gt;Institute of Civil Engineers II&lt;/secondary-title&gt;&lt;/titles&gt;&lt;pages&gt;325-378&lt;/pages&gt;&lt;volume&gt;1&lt;/volume&gt;&lt;dates&gt;&lt;year&gt;1952&lt;/year&gt;&lt;/dates&gt;&lt;label&gt;23&lt;/label&gt;&lt;urls&gt;&lt;/urls&gt;&lt;/record&gt;&lt;/Cite&gt;&lt;/EndNote&gt;</w:instrText>
        </w:r>
      </w:ins>
      <w:r w:rsidR="00142774">
        <w:rPr>
          <w:rFonts w:cs="Arial"/>
          <w:szCs w:val="24"/>
        </w:rPr>
        <w:fldChar w:fldCharType="separate"/>
      </w:r>
      <w:ins w:id="20" w:author="Bert" w:date="2008-04-23T17:01:00Z">
        <w:r w:rsidR="00D907F8">
          <w:rPr>
            <w:rFonts w:cs="Arial"/>
            <w:szCs w:val="24"/>
          </w:rPr>
          <w:t>[1]</w:t>
        </w:r>
        <w:r w:rsidR="00142774">
          <w:rPr>
            <w:rFonts w:cs="Arial"/>
            <w:szCs w:val="24"/>
          </w:rPr>
          <w:fldChar w:fldCharType="end"/>
        </w:r>
      </w:ins>
      <w:del w:id="21" w:author="Bert" w:date="2008-04-23T17:01:00Z">
        <w:r w:rsidR="003E5C0B" w:rsidDel="00D907F8">
          <w:rPr>
            <w:rFonts w:cs="Arial"/>
            <w:szCs w:val="24"/>
          </w:rPr>
          <w:delText>[1]</w:delText>
        </w:r>
      </w:del>
      <w:r>
        <w:rPr>
          <w:rFonts w:cs="Arial"/>
          <w:szCs w:val="24"/>
        </w:rPr>
        <w:t xml:space="preserve"> based on Volume Delay function</w:t>
      </w:r>
      <w:r w:rsidR="00A360C4">
        <w:rPr>
          <w:rFonts w:cs="Arial"/>
          <w:szCs w:val="24"/>
        </w:rPr>
        <w:t>s</w:t>
      </w:r>
      <w:r>
        <w:rPr>
          <w:rFonts w:cs="Arial"/>
          <w:szCs w:val="24"/>
        </w:rPr>
        <w:t xml:space="preserve"> </w:t>
      </w:r>
      <w:r w:rsidR="00A360C4">
        <w:rPr>
          <w:rFonts w:cs="Arial"/>
          <w:szCs w:val="24"/>
        </w:rPr>
        <w:t>defined</w:t>
      </w:r>
      <w:r>
        <w:rPr>
          <w:rFonts w:cs="Arial"/>
          <w:szCs w:val="24"/>
        </w:rPr>
        <w:t xml:space="preserve"> for each </w:t>
      </w:r>
      <w:r w:rsidR="00FF1184">
        <w:rPr>
          <w:rFonts w:cs="Arial"/>
          <w:szCs w:val="24"/>
        </w:rPr>
        <w:t xml:space="preserve">link </w:t>
      </w:r>
      <w:r>
        <w:rPr>
          <w:rFonts w:cs="Arial"/>
          <w:szCs w:val="24"/>
        </w:rPr>
        <w:t xml:space="preserve">and junction. These functions give the relationship between the travels times needed to cross the </w:t>
      </w:r>
      <w:r w:rsidR="007D4E66">
        <w:rPr>
          <w:rFonts w:cs="Arial"/>
          <w:szCs w:val="24"/>
        </w:rPr>
        <w:t>section</w:t>
      </w:r>
      <w:r w:rsidR="006A11B3">
        <w:rPr>
          <w:rFonts w:cs="Arial"/>
          <w:szCs w:val="24"/>
        </w:rPr>
        <w:t>,</w:t>
      </w:r>
      <w:r>
        <w:rPr>
          <w:rFonts w:cs="Arial"/>
          <w:szCs w:val="24"/>
        </w:rPr>
        <w:t xml:space="preserve"> and flow on it.</w:t>
      </w:r>
      <w:r w:rsidR="003A4553">
        <w:rPr>
          <w:rFonts w:cs="Arial"/>
          <w:szCs w:val="24"/>
          <w:lang w:val="en-US"/>
        </w:rPr>
        <w:t xml:space="preserve"> </w:t>
      </w:r>
      <w:r>
        <w:rPr>
          <w:rFonts w:cs="Arial"/>
          <w:szCs w:val="24"/>
          <w:lang w:val="en-US"/>
        </w:rPr>
        <w:t xml:space="preserve">Concerning the upper level, </w:t>
      </w:r>
      <w:proofErr w:type="spellStart"/>
      <w:r w:rsidR="00F06121" w:rsidRPr="00B66631">
        <w:rPr>
          <w:rFonts w:cs="Arial"/>
          <w:szCs w:val="24"/>
          <w:lang w:val="en-US"/>
        </w:rPr>
        <w:t>Spiess</w:t>
      </w:r>
      <w:proofErr w:type="spellEnd"/>
      <w:r w:rsidR="00F06121" w:rsidRPr="00B66631">
        <w:rPr>
          <w:rFonts w:cs="Arial"/>
          <w:szCs w:val="24"/>
          <w:lang w:val="en-US"/>
        </w:rPr>
        <w:t xml:space="preserve"> has particularly worked on the field of matrix adjustment and his paper</w:t>
      </w:r>
      <w:r w:rsidR="00F06121">
        <w:rPr>
          <w:rFonts w:cs="Arial"/>
          <w:szCs w:val="24"/>
          <w:lang w:val="en-US"/>
        </w:rPr>
        <w:t xml:space="preserve"> </w:t>
      </w:r>
      <w:ins w:id="22" w:author="Bert" w:date="2008-04-23T17:01:00Z">
        <w:r w:rsidR="00142774">
          <w:rPr>
            <w:rFonts w:cs="Arial"/>
            <w:spacing w:val="-3"/>
            <w:szCs w:val="24"/>
          </w:rPr>
          <w:fldChar w:fldCharType="begin"/>
        </w:r>
      </w:ins>
      <w:ins w:id="23" w:author="Bert" w:date="2008-04-25T14:17:00Z">
        <w:r w:rsidR="00960DEC">
          <w:rPr>
            <w:rFonts w:cs="Arial"/>
            <w:spacing w:val="-3"/>
            <w:szCs w:val="24"/>
          </w:rPr>
          <w:instrText xml:space="preserve"> ADDIN EN.CITE &lt;EndNote&gt;&lt;Cite&gt;&lt;Author&gt;Spiess&lt;/Author&gt;&lt;Year&gt;1990&lt;/Year&gt;&lt;RecNum&gt;6&lt;/RecNum&gt;&lt;record&gt;&lt;rec-number&gt;6&lt;/rec-number&gt;&lt;foreign-keys&gt;&lt;key app="EN" db-id="rfre29ser09wrrewf995zdwdrz2sezfzxtvv"&gt;6&lt;/key&gt;&lt;/foreign-keys&gt;&lt;ref-type name="Unpublished Work"&gt;34&lt;/ref-type&gt;&lt;contributors&gt;&lt;authors&gt;&lt;author&gt; H. Spiess&lt;/author&gt;&lt;/authors&gt;&lt;/contributors&gt;&lt;titles&gt;&lt;title&gt;A gradient approach for the o-d matrix adjustment problem&lt;/title&gt;&lt;/titles&gt;&lt;number&gt;693&lt;/number&gt;&lt;keywords&gt;&lt;keyword&gt;origin-destination matrix estimation, equilibrium assignment, gradient method, EMME/2&lt;/keyword&gt;&lt;/keywords&gt;&lt;dates&gt;&lt;year&gt;1990&lt;/year&gt;&lt;/dates&gt;&lt;pub-location&gt;Montréal, Canada&lt;/pub-location&gt;&lt;publisher&gt;Centre de Recherche sur les Transports de Montréal&lt;/publisher&gt;&lt;label&gt;7&lt;/label&gt;&lt;urls&gt;&lt;pdf-urls&gt;&lt;url&gt;http://www.inro.ca/en/pres_pap/papers/demadj.pdf&lt;/url&gt;&lt;/pdf-urls&gt;&lt;/urls&gt;&lt;/record&gt;&lt;/Cite&gt;&lt;/EndNote&gt;</w:instrText>
        </w:r>
      </w:ins>
      <w:r w:rsidR="00142774">
        <w:rPr>
          <w:rFonts w:cs="Arial"/>
          <w:spacing w:val="-3"/>
          <w:szCs w:val="24"/>
        </w:rPr>
        <w:fldChar w:fldCharType="separate"/>
      </w:r>
      <w:ins w:id="24" w:author="Bert" w:date="2008-04-23T17:01:00Z">
        <w:r w:rsidR="00D907F8">
          <w:rPr>
            <w:rFonts w:cs="Arial"/>
            <w:spacing w:val="-3"/>
            <w:szCs w:val="24"/>
          </w:rPr>
          <w:t>[2]</w:t>
        </w:r>
        <w:r w:rsidR="00142774">
          <w:rPr>
            <w:rFonts w:cs="Arial"/>
            <w:spacing w:val="-3"/>
            <w:szCs w:val="24"/>
          </w:rPr>
          <w:fldChar w:fldCharType="end"/>
        </w:r>
      </w:ins>
      <w:del w:id="25" w:author="Bert" w:date="2008-04-23T17:01:00Z">
        <w:r w:rsidR="003E5C0B" w:rsidDel="00D907F8">
          <w:rPr>
            <w:rFonts w:cs="Arial"/>
            <w:spacing w:val="-3"/>
            <w:szCs w:val="24"/>
          </w:rPr>
          <w:delText>[2]</w:delText>
        </w:r>
      </w:del>
      <w:r w:rsidR="00F06121" w:rsidRPr="00B66631">
        <w:rPr>
          <w:rFonts w:cs="Arial"/>
          <w:szCs w:val="24"/>
          <w:lang w:val="en-US"/>
        </w:rPr>
        <w:t xml:space="preserve"> on Gradient approach could be considered as a reference in th</w:t>
      </w:r>
      <w:r w:rsidR="00F06121">
        <w:rPr>
          <w:rFonts w:cs="Arial"/>
          <w:szCs w:val="24"/>
          <w:lang w:val="en-US"/>
        </w:rPr>
        <w:t>is</w:t>
      </w:r>
      <w:r w:rsidR="00F06121" w:rsidRPr="00B66631">
        <w:rPr>
          <w:rFonts w:cs="Arial"/>
          <w:szCs w:val="24"/>
          <w:lang w:val="en-US"/>
        </w:rPr>
        <w:t xml:space="preserve"> domain. This paper presents a mathematical approach which formulates a convex minimization problem using the direction of the steepest descent which could be applied to large scale networks. With this process, the original OD matrix is not changed more than necessary by following the direction of the steepest descent.</w:t>
      </w:r>
      <w:r w:rsidR="00F06121" w:rsidRPr="00B66631">
        <w:rPr>
          <w:rFonts w:cs="Arial"/>
          <w:szCs w:val="24"/>
        </w:rPr>
        <w:t xml:space="preserve"> </w:t>
      </w:r>
    </w:p>
    <w:p w:rsidR="007C61BF" w:rsidRDefault="007C61BF" w:rsidP="00F06121">
      <w:pPr>
        <w:rPr>
          <w:rFonts w:cs="Arial"/>
          <w:szCs w:val="24"/>
        </w:rPr>
      </w:pPr>
    </w:p>
    <w:p w:rsidR="00F06121" w:rsidRDefault="003D2C35" w:rsidP="00F06121">
      <w:pPr>
        <w:rPr>
          <w:ins w:id="26" w:author="Bert" w:date="2008-04-23T16:14:00Z"/>
          <w:rFonts w:cs="Arial"/>
          <w:spacing w:val="-3"/>
          <w:szCs w:val="24"/>
          <w:lang w:val="en-US"/>
        </w:rPr>
      </w:pPr>
      <w:r>
        <w:rPr>
          <w:rFonts w:cs="Arial"/>
          <w:spacing w:val="-3"/>
          <w:szCs w:val="24"/>
          <w:lang w:val="en-US"/>
        </w:rPr>
        <w:t xml:space="preserve">This approach </w:t>
      </w:r>
      <w:r w:rsidR="00A803A0">
        <w:rPr>
          <w:rFonts w:cs="Arial"/>
          <w:spacing w:val="-3"/>
          <w:szCs w:val="24"/>
          <w:lang w:val="en-US"/>
        </w:rPr>
        <w:t>i</w:t>
      </w:r>
      <w:r>
        <w:rPr>
          <w:rFonts w:cs="Arial"/>
          <w:spacing w:val="-3"/>
          <w:szCs w:val="24"/>
          <w:lang w:val="en-US"/>
        </w:rPr>
        <w:t>s</w:t>
      </w:r>
      <w:r w:rsidR="00F06121" w:rsidRPr="00B66631">
        <w:rPr>
          <w:rFonts w:cs="Arial"/>
          <w:spacing w:val="-3"/>
          <w:szCs w:val="24"/>
          <w:lang w:val="en-US"/>
        </w:rPr>
        <w:t xml:space="preserve"> dealing</w:t>
      </w:r>
      <w:r w:rsidR="00F06121">
        <w:rPr>
          <w:rFonts w:cs="Arial"/>
          <w:spacing w:val="-3"/>
          <w:szCs w:val="24"/>
          <w:lang w:val="en-US"/>
        </w:rPr>
        <w:t xml:space="preserve"> with</w:t>
      </w:r>
      <w:r w:rsidR="00F06121" w:rsidRPr="00B66631">
        <w:rPr>
          <w:rFonts w:cs="Arial"/>
          <w:spacing w:val="-3"/>
          <w:szCs w:val="24"/>
          <w:lang w:val="en-US"/>
        </w:rPr>
        <w:t xml:space="preserve"> the estimation of the OD flows in a static way. It means that the flow for each OD pairs is considere</w:t>
      </w:r>
      <w:r w:rsidR="00F06121">
        <w:rPr>
          <w:rFonts w:cs="Arial"/>
          <w:spacing w:val="-3"/>
          <w:szCs w:val="24"/>
          <w:lang w:val="en-US"/>
        </w:rPr>
        <w:t>d</w:t>
      </w:r>
      <w:r w:rsidR="00F06121" w:rsidRPr="00B66631">
        <w:rPr>
          <w:rFonts w:cs="Arial"/>
          <w:spacing w:val="-3"/>
          <w:szCs w:val="24"/>
          <w:lang w:val="en-US"/>
        </w:rPr>
        <w:t xml:space="preserve"> as constant (no variation on volume) during the analyzed period. This hypothesis is very constrained </w:t>
      </w:r>
      <w:r w:rsidR="00F06121">
        <w:rPr>
          <w:rFonts w:cs="Arial"/>
          <w:spacing w:val="-3"/>
          <w:szCs w:val="24"/>
          <w:lang w:val="en-US"/>
        </w:rPr>
        <w:t>and does not</w:t>
      </w:r>
      <w:r w:rsidR="00A4587D">
        <w:rPr>
          <w:rFonts w:cs="Arial"/>
          <w:spacing w:val="-3"/>
          <w:szCs w:val="24"/>
          <w:lang w:val="en-US"/>
        </w:rPr>
        <w:t xml:space="preserve"> take</w:t>
      </w:r>
      <w:r w:rsidR="00F06121">
        <w:rPr>
          <w:rFonts w:cs="Arial"/>
          <w:spacing w:val="-3"/>
          <w:szCs w:val="24"/>
          <w:lang w:val="en-US"/>
        </w:rPr>
        <w:t xml:space="preserve"> into account</w:t>
      </w:r>
      <w:r w:rsidR="00F06121" w:rsidRPr="00B66631">
        <w:rPr>
          <w:rFonts w:cs="Arial"/>
          <w:spacing w:val="-3"/>
          <w:szCs w:val="24"/>
          <w:lang w:val="en-US"/>
        </w:rPr>
        <w:t xml:space="preserve"> </w:t>
      </w:r>
      <w:r w:rsidR="00F06121">
        <w:rPr>
          <w:rFonts w:cs="Arial"/>
          <w:spacing w:val="-3"/>
          <w:szCs w:val="24"/>
          <w:lang w:val="en-US"/>
        </w:rPr>
        <w:t>an</w:t>
      </w:r>
      <w:r w:rsidR="00F06121" w:rsidRPr="00B66631">
        <w:rPr>
          <w:rFonts w:cs="Arial"/>
          <w:spacing w:val="-3"/>
          <w:szCs w:val="24"/>
          <w:lang w:val="en-US"/>
        </w:rPr>
        <w:t xml:space="preserve"> evolution of a traffic peak hour (</w:t>
      </w:r>
      <w:r w:rsidR="000074C1">
        <w:rPr>
          <w:rFonts w:cs="Arial"/>
          <w:spacing w:val="-3"/>
          <w:szCs w:val="24"/>
          <w:lang w:val="en-US"/>
        </w:rPr>
        <w:t>increase to decrease of traffic demand</w:t>
      </w:r>
      <w:r w:rsidR="00F06121" w:rsidRPr="00B66631">
        <w:rPr>
          <w:rFonts w:cs="Arial"/>
          <w:spacing w:val="-3"/>
          <w:szCs w:val="24"/>
          <w:lang w:val="en-US"/>
        </w:rPr>
        <w:t xml:space="preserve"> o</w:t>
      </w:r>
      <w:r w:rsidR="000074C1">
        <w:rPr>
          <w:rFonts w:cs="Arial"/>
          <w:spacing w:val="-3"/>
          <w:szCs w:val="24"/>
          <w:lang w:val="en-US"/>
        </w:rPr>
        <w:t>n</w:t>
      </w:r>
      <w:r w:rsidR="00F06121" w:rsidRPr="00B66631">
        <w:rPr>
          <w:rFonts w:cs="Arial"/>
          <w:spacing w:val="-3"/>
          <w:szCs w:val="24"/>
          <w:lang w:val="en-US"/>
        </w:rPr>
        <w:t xml:space="preserve"> the network). Dynamic approaches are indispensable to </w:t>
      </w:r>
      <w:r w:rsidR="00F06121">
        <w:rPr>
          <w:rFonts w:cs="Arial"/>
          <w:spacing w:val="-3"/>
          <w:szCs w:val="24"/>
          <w:lang w:val="en-US"/>
        </w:rPr>
        <w:t>improve the process accuracy</w:t>
      </w:r>
      <w:r w:rsidR="00F06121" w:rsidRPr="00B66631">
        <w:rPr>
          <w:rFonts w:cs="Arial"/>
          <w:spacing w:val="-3"/>
          <w:szCs w:val="24"/>
          <w:lang w:val="en-US"/>
        </w:rPr>
        <w:t>.</w:t>
      </w:r>
      <w:r w:rsidR="003A4553">
        <w:rPr>
          <w:rFonts w:cs="Arial"/>
          <w:spacing w:val="-3"/>
          <w:szCs w:val="24"/>
          <w:lang w:val="en-US"/>
        </w:rPr>
        <w:t xml:space="preserve"> </w:t>
      </w:r>
      <w:r w:rsidR="00F06121">
        <w:rPr>
          <w:rFonts w:cs="Arial"/>
          <w:spacing w:val="-3"/>
          <w:szCs w:val="24"/>
          <w:lang w:val="en-US"/>
        </w:rPr>
        <w:t>The m</w:t>
      </w:r>
      <w:r w:rsidR="00F06121" w:rsidRPr="00B66631">
        <w:rPr>
          <w:rFonts w:cs="Arial"/>
          <w:spacing w:val="-3"/>
          <w:szCs w:val="24"/>
          <w:lang w:val="en-US"/>
        </w:rPr>
        <w:t>a</w:t>
      </w:r>
      <w:r w:rsidR="00F06121">
        <w:rPr>
          <w:rFonts w:cs="Arial"/>
          <w:spacing w:val="-3"/>
          <w:szCs w:val="24"/>
          <w:lang w:val="en-US"/>
        </w:rPr>
        <w:t>i</w:t>
      </w:r>
      <w:r w:rsidR="00F06121" w:rsidRPr="00B66631">
        <w:rPr>
          <w:rFonts w:cs="Arial"/>
          <w:spacing w:val="-3"/>
          <w:szCs w:val="24"/>
          <w:lang w:val="en-US"/>
        </w:rPr>
        <w:t xml:space="preserve">n contributions in the dynamic OD estimation field </w:t>
      </w:r>
      <w:r w:rsidR="00F06121">
        <w:rPr>
          <w:rFonts w:cs="Arial"/>
          <w:spacing w:val="-3"/>
          <w:szCs w:val="24"/>
          <w:lang w:val="en-US"/>
        </w:rPr>
        <w:t xml:space="preserve">could be categorized based on the methodology (see </w:t>
      </w:r>
      <w:r w:rsidR="00320BC6">
        <w:rPr>
          <w:rFonts w:cs="Arial"/>
          <w:spacing w:val="-3"/>
          <w:szCs w:val="24"/>
          <w:lang w:val="en-US"/>
        </w:rPr>
        <w:t>Table 1</w:t>
      </w:r>
      <w:r w:rsidR="00F06121">
        <w:rPr>
          <w:rFonts w:cs="Arial"/>
          <w:spacing w:val="-3"/>
          <w:szCs w:val="24"/>
          <w:lang w:val="en-US"/>
        </w:rPr>
        <w:t>). The type of network tested, the way to achieve the traffic assignment and the optimization approach for the OD estimation form different groups.</w:t>
      </w:r>
      <w:r w:rsidR="00F06121" w:rsidRPr="00B66631">
        <w:rPr>
          <w:rFonts w:cs="Arial"/>
          <w:spacing w:val="-3"/>
          <w:szCs w:val="24"/>
          <w:lang w:val="en-US"/>
        </w:rPr>
        <w:t xml:space="preserve"> </w:t>
      </w:r>
    </w:p>
    <w:p w:rsidR="003E5C0B" w:rsidRDefault="003E5C0B" w:rsidP="00F06121">
      <w:pPr>
        <w:rPr>
          <w:ins w:id="27" w:author="Bert" w:date="2008-04-23T16:14:00Z"/>
          <w:rFonts w:cs="Arial"/>
          <w:spacing w:val="-3"/>
          <w:szCs w:val="24"/>
          <w:lang w:val="en-US"/>
        </w:rPr>
      </w:pPr>
    </w:p>
    <w:p w:rsidR="003E5C0B" w:rsidRDefault="003E5C0B" w:rsidP="00F06121">
      <w:pPr>
        <w:rPr>
          <w:ins w:id="28" w:author="Bert" w:date="2008-04-23T16:14:00Z"/>
          <w:rFonts w:cs="Arial"/>
          <w:spacing w:val="-3"/>
          <w:szCs w:val="24"/>
          <w:lang w:val="en-US"/>
        </w:rPr>
      </w:pPr>
    </w:p>
    <w:p w:rsidR="003E5C0B" w:rsidRDefault="003E5C0B" w:rsidP="00F06121">
      <w:pPr>
        <w:rPr>
          <w:ins w:id="29" w:author="Bert" w:date="2008-04-23T16:14:00Z"/>
          <w:rFonts w:cs="Arial"/>
          <w:spacing w:val="-3"/>
          <w:szCs w:val="24"/>
          <w:lang w:val="en-US"/>
        </w:rPr>
      </w:pPr>
    </w:p>
    <w:p w:rsidR="003E5C0B" w:rsidRDefault="003E5C0B" w:rsidP="00F06121">
      <w:pPr>
        <w:rPr>
          <w:ins w:id="30" w:author="Bert" w:date="2008-04-23T16:14:00Z"/>
          <w:rFonts w:cs="Arial"/>
          <w:spacing w:val="-3"/>
          <w:szCs w:val="24"/>
          <w:lang w:val="en-US"/>
        </w:rPr>
      </w:pPr>
    </w:p>
    <w:p w:rsidR="003E5C0B" w:rsidRDefault="003E5C0B" w:rsidP="00F06121">
      <w:pPr>
        <w:rPr>
          <w:ins w:id="31" w:author="Bert" w:date="2008-04-23T16:17:00Z"/>
          <w:rFonts w:cs="Arial"/>
          <w:spacing w:val="-3"/>
          <w:szCs w:val="24"/>
          <w:lang w:val="en-US"/>
        </w:rPr>
      </w:pPr>
    </w:p>
    <w:p w:rsidR="00FD2798" w:rsidRDefault="00FD2798" w:rsidP="00F06121">
      <w:pPr>
        <w:rPr>
          <w:ins w:id="32" w:author="Bert" w:date="2008-04-23T16:14:00Z"/>
          <w:rFonts w:cs="Arial"/>
          <w:spacing w:val="-3"/>
          <w:szCs w:val="24"/>
          <w:lang w:val="en-US"/>
        </w:rPr>
      </w:pPr>
    </w:p>
    <w:p w:rsidR="003E5C0B" w:rsidRDefault="003E5C0B" w:rsidP="00F06121">
      <w:pPr>
        <w:rPr>
          <w:rFonts w:cs="Arial"/>
          <w:spacing w:val="-3"/>
          <w:szCs w:val="24"/>
          <w:lang w:val="en-US"/>
        </w:rPr>
      </w:pPr>
    </w:p>
    <w:p w:rsidR="00BE14A2" w:rsidRDefault="00BE14A2" w:rsidP="00F06121">
      <w:pPr>
        <w:rPr>
          <w:rFonts w:cs="Arial"/>
          <w:spacing w:val="-3"/>
          <w:szCs w:val="24"/>
          <w:lang w:val="en-US"/>
        </w:rPr>
      </w:pPr>
    </w:p>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3808BE" w:rsidRPr="00B66631" w:rsidTr="00A819E1">
        <w:trPr>
          <w:cantSplit/>
        </w:trPr>
        <w:tc>
          <w:tcPr>
            <w:tcW w:w="9211" w:type="dxa"/>
            <w:tcBorders>
              <w:top w:val="nil"/>
              <w:bottom w:val="nil"/>
            </w:tcBorders>
          </w:tcPr>
          <w:p w:rsidR="003808BE" w:rsidRPr="00B66631" w:rsidRDefault="00320BC6" w:rsidP="003D2C35">
            <w:pPr>
              <w:pStyle w:val="Caption"/>
              <w:rPr>
                <w:rFonts w:cs="Arial"/>
                <w:lang w:val="en-US"/>
              </w:rPr>
            </w:pPr>
            <w:r>
              <w:rPr>
                <w:rFonts w:cs="Arial"/>
              </w:rPr>
              <w:lastRenderedPageBreak/>
              <w:t>Table 1</w:t>
            </w:r>
            <w:r w:rsidR="003808BE" w:rsidRPr="00B66631">
              <w:rPr>
                <w:rFonts w:cs="Arial"/>
              </w:rPr>
              <w:tab/>
            </w:r>
            <w:r w:rsidR="003D2C35">
              <w:rPr>
                <w:rFonts w:cs="Arial"/>
                <w:szCs w:val="24"/>
              </w:rPr>
              <w:t>Dynamic OD estimation in the literacy</w:t>
            </w:r>
          </w:p>
        </w:tc>
      </w:tr>
      <w:tr w:rsidR="003808BE" w:rsidRPr="00B66631" w:rsidTr="00A819E1">
        <w:trPr>
          <w:cantSplit/>
          <w:trHeight w:hRule="exact" w:val="120"/>
        </w:trPr>
        <w:tc>
          <w:tcPr>
            <w:tcW w:w="9211" w:type="dxa"/>
            <w:tcBorders>
              <w:top w:val="nil"/>
              <w:bottom w:val="single" w:sz="4" w:space="0" w:color="auto"/>
            </w:tcBorders>
          </w:tcPr>
          <w:p w:rsidR="003808BE" w:rsidRPr="00B66631" w:rsidRDefault="003808BE" w:rsidP="00A819E1">
            <w:pPr>
              <w:pStyle w:val="Caption"/>
              <w:rPr>
                <w:rFonts w:cs="Arial"/>
              </w:rPr>
            </w:pPr>
          </w:p>
        </w:tc>
      </w:tr>
      <w:tr w:rsidR="003808BE" w:rsidRPr="00B66631" w:rsidTr="00A819E1">
        <w:trPr>
          <w:cantSplit/>
          <w:trHeight w:hRule="exact" w:val="120"/>
        </w:trPr>
        <w:tc>
          <w:tcPr>
            <w:tcW w:w="9211" w:type="dxa"/>
            <w:tcBorders>
              <w:top w:val="nil"/>
              <w:bottom w:val="nil"/>
            </w:tcBorders>
          </w:tcPr>
          <w:p w:rsidR="003808BE" w:rsidRPr="00B66631" w:rsidRDefault="003808BE" w:rsidP="00A819E1">
            <w:pPr>
              <w:pStyle w:val="Caption"/>
              <w:rPr>
                <w:rFonts w:cs="Arial"/>
              </w:rPr>
            </w:pPr>
          </w:p>
        </w:tc>
      </w:tr>
      <w:tr w:rsidR="003808BE" w:rsidRPr="00B66631" w:rsidTr="00A819E1">
        <w:trPr>
          <w:cantSplit/>
          <w:trHeight w:hRule="exact" w:val="120"/>
        </w:trPr>
        <w:tc>
          <w:tcPr>
            <w:tcW w:w="9211" w:type="dxa"/>
            <w:tcBorders>
              <w:top w:val="nil"/>
              <w:bottom w:val="nil"/>
            </w:tcBorders>
          </w:tcPr>
          <w:p w:rsidR="003808BE" w:rsidRPr="00B66631" w:rsidRDefault="003808BE" w:rsidP="00A819E1">
            <w:pPr>
              <w:pStyle w:val="Caption"/>
              <w:rPr>
                <w:rFonts w:cs="Arial"/>
              </w:rPr>
            </w:pPr>
          </w:p>
          <w:p w:rsidR="003808BE" w:rsidRPr="00B66631" w:rsidRDefault="003808BE" w:rsidP="00A819E1">
            <w:pPr>
              <w:rPr>
                <w:rFonts w:cs="Arial"/>
              </w:rPr>
            </w:pPr>
          </w:p>
          <w:p w:rsidR="003808BE" w:rsidRPr="00B66631" w:rsidRDefault="003808BE" w:rsidP="00A819E1">
            <w:pPr>
              <w:rPr>
                <w:rFonts w:cs="Arial"/>
              </w:rPr>
            </w:pPr>
          </w:p>
          <w:p w:rsidR="003808BE" w:rsidRPr="00B66631" w:rsidRDefault="003808BE" w:rsidP="00A819E1">
            <w:pPr>
              <w:rPr>
                <w:rFonts w:cs="Arial"/>
              </w:rPr>
            </w:pPr>
          </w:p>
          <w:p w:rsidR="003808BE" w:rsidRPr="00B66631" w:rsidRDefault="003808BE" w:rsidP="00A819E1">
            <w:pPr>
              <w:rPr>
                <w:rFonts w:cs="Arial"/>
              </w:rPr>
            </w:pPr>
          </w:p>
          <w:p w:rsidR="003808BE" w:rsidRPr="00B66631" w:rsidRDefault="003808BE" w:rsidP="00A819E1">
            <w:pPr>
              <w:rPr>
                <w:rFonts w:cs="Arial"/>
              </w:rPr>
            </w:pPr>
          </w:p>
        </w:tc>
      </w:tr>
      <w:tr w:rsidR="003808BE" w:rsidRPr="00B66631" w:rsidTr="00A819E1">
        <w:tblPrEx>
          <w:jc w:val="center"/>
        </w:tblPrEx>
        <w:trPr>
          <w:jc w:val="center"/>
        </w:trPr>
        <w:tc>
          <w:tcPr>
            <w:tcW w:w="9211" w:type="dxa"/>
            <w:tcBorders>
              <w:top w:val="nil"/>
              <w:bottom w:val="nil"/>
            </w:tcBorders>
          </w:tcPr>
          <w:tbl>
            <w:tblPr>
              <w:tblW w:w="8433" w:type="dxa"/>
              <w:jc w:val="center"/>
              <w:tblInd w:w="55" w:type="dxa"/>
              <w:tblLayout w:type="fixed"/>
              <w:tblCellMar>
                <w:left w:w="70" w:type="dxa"/>
                <w:right w:w="70" w:type="dxa"/>
              </w:tblCellMar>
              <w:tblLook w:val="04A0"/>
            </w:tblPr>
            <w:tblGrid>
              <w:gridCol w:w="1891"/>
              <w:gridCol w:w="1134"/>
              <w:gridCol w:w="1134"/>
              <w:gridCol w:w="736"/>
              <w:gridCol w:w="1134"/>
              <w:gridCol w:w="1134"/>
              <w:gridCol w:w="614"/>
              <w:gridCol w:w="656"/>
            </w:tblGrid>
            <w:tr w:rsidR="003808BE" w:rsidRPr="00BE14A2" w:rsidTr="00A819E1">
              <w:trPr>
                <w:trHeight w:val="315"/>
                <w:jc w:val="center"/>
              </w:trPr>
              <w:tc>
                <w:tcPr>
                  <w:tcW w:w="189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b/>
                      <w:sz w:val="22"/>
                      <w:szCs w:val="22"/>
                      <w:lang w:val="fr-CH" w:eastAsia="fr-CH"/>
                    </w:rPr>
                  </w:pPr>
                  <w:proofErr w:type="spellStart"/>
                  <w:r w:rsidRPr="00957242">
                    <w:rPr>
                      <w:rFonts w:eastAsia="Times New Roman" w:cs="Arial"/>
                      <w:b/>
                      <w:sz w:val="22"/>
                      <w:szCs w:val="22"/>
                      <w:lang w:val="fr-CH" w:eastAsia="fr-CH"/>
                    </w:rPr>
                    <w:t>References</w:t>
                  </w:r>
                  <w:proofErr w:type="spellEnd"/>
                  <w:r w:rsidRPr="00957242">
                    <w:rPr>
                      <w:rFonts w:eastAsia="Times New Roman" w:cs="Arial"/>
                      <w:b/>
                      <w:sz w:val="22"/>
                      <w:szCs w:val="22"/>
                      <w:lang w:val="fr-CH" w:eastAsia="fr-CH"/>
                    </w:rPr>
                    <w:t>:</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b/>
                      <w:sz w:val="22"/>
                      <w:szCs w:val="22"/>
                      <w:lang w:val="fr-CH" w:eastAsia="fr-CH"/>
                    </w:rPr>
                  </w:pPr>
                  <w:r w:rsidRPr="00957242">
                    <w:rPr>
                      <w:rFonts w:eastAsia="Times New Roman" w:cs="Arial"/>
                      <w:b/>
                      <w:sz w:val="22"/>
                      <w:szCs w:val="22"/>
                      <w:lang w:val="fr-CH" w:eastAsia="fr-CH"/>
                    </w:rPr>
                    <w:t>Name</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b/>
                      <w:sz w:val="22"/>
                      <w:szCs w:val="22"/>
                      <w:lang w:val="fr-CH" w:eastAsia="fr-CH"/>
                    </w:rPr>
                  </w:pPr>
                  <w:r w:rsidRPr="00957242">
                    <w:rPr>
                      <w:rFonts w:eastAsia="Times New Roman" w:cs="Arial"/>
                      <w:b/>
                      <w:sz w:val="22"/>
                      <w:szCs w:val="22"/>
                      <w:lang w:val="fr-CH" w:eastAsia="fr-CH"/>
                    </w:rPr>
                    <w:t>Type</w:t>
                  </w:r>
                  <w:r w:rsidRPr="00957242">
                    <w:rPr>
                      <w:rStyle w:val="FootnoteReference"/>
                      <w:rFonts w:eastAsia="Times New Roman" w:cs="Arial"/>
                      <w:b/>
                      <w:sz w:val="22"/>
                      <w:szCs w:val="22"/>
                      <w:lang w:val="fr-CH" w:eastAsia="fr-CH"/>
                    </w:rPr>
                    <w:footnoteReference w:id="3"/>
                  </w:r>
                </w:p>
              </w:tc>
              <w:tc>
                <w:tcPr>
                  <w:tcW w:w="736" w:type="dxa"/>
                  <w:tcBorders>
                    <w:top w:val="single" w:sz="8"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b/>
                      <w:sz w:val="22"/>
                      <w:szCs w:val="22"/>
                      <w:lang w:val="fr-CH" w:eastAsia="fr-CH"/>
                    </w:rPr>
                  </w:pPr>
                  <w:r w:rsidRPr="00957242">
                    <w:rPr>
                      <w:rFonts w:eastAsia="Times New Roman" w:cs="Arial"/>
                      <w:b/>
                      <w:sz w:val="22"/>
                      <w:szCs w:val="22"/>
                      <w:lang w:val="fr-CH" w:eastAsia="fr-CH"/>
                    </w:rPr>
                    <w:t>Size</w:t>
                  </w:r>
                  <w:r w:rsidRPr="00957242">
                    <w:rPr>
                      <w:rStyle w:val="FootnoteReference"/>
                      <w:rFonts w:eastAsia="Times New Roman" w:cs="Arial"/>
                      <w:b/>
                      <w:sz w:val="22"/>
                      <w:szCs w:val="22"/>
                      <w:lang w:val="fr-CH" w:eastAsia="fr-CH"/>
                    </w:rPr>
                    <w:footnoteReference w:id="4"/>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b/>
                      <w:sz w:val="22"/>
                      <w:szCs w:val="22"/>
                      <w:lang w:val="fr-CH" w:eastAsia="fr-CH"/>
                    </w:rPr>
                  </w:pPr>
                  <w:proofErr w:type="spellStart"/>
                  <w:r w:rsidRPr="00957242">
                    <w:rPr>
                      <w:rFonts w:eastAsia="Times New Roman" w:cs="Arial"/>
                      <w:b/>
                      <w:sz w:val="22"/>
                      <w:szCs w:val="22"/>
                      <w:lang w:val="fr-CH" w:eastAsia="fr-CH"/>
                    </w:rPr>
                    <w:t>Ass</w:t>
                  </w:r>
                  <w:proofErr w:type="spellEnd"/>
                  <w:r w:rsidRPr="00957242">
                    <w:rPr>
                      <w:rFonts w:eastAsia="Times New Roman" w:cs="Arial"/>
                      <w:b/>
                      <w:sz w:val="22"/>
                      <w:szCs w:val="22"/>
                      <w:lang w:val="fr-CH" w:eastAsia="fr-CH"/>
                    </w:rPr>
                    <w:t>.</w:t>
                  </w:r>
                  <w:r w:rsidRPr="00957242">
                    <w:rPr>
                      <w:rStyle w:val="FootnoteReference"/>
                      <w:rFonts w:eastAsia="Times New Roman" w:cs="Arial"/>
                      <w:b/>
                      <w:sz w:val="22"/>
                      <w:szCs w:val="22"/>
                      <w:lang w:val="fr-CH" w:eastAsia="fr-CH"/>
                    </w:rPr>
                    <w:footnoteReference w:id="5"/>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b/>
                      <w:sz w:val="22"/>
                      <w:szCs w:val="22"/>
                      <w:lang w:val="fr-CH" w:eastAsia="fr-CH"/>
                    </w:rPr>
                  </w:pPr>
                  <w:proofErr w:type="spellStart"/>
                  <w:r w:rsidRPr="00957242">
                    <w:rPr>
                      <w:rFonts w:eastAsia="Times New Roman" w:cs="Arial"/>
                      <w:b/>
                      <w:sz w:val="22"/>
                      <w:szCs w:val="22"/>
                      <w:lang w:val="fr-CH" w:eastAsia="fr-CH"/>
                    </w:rPr>
                    <w:t>Opt</w:t>
                  </w:r>
                  <w:proofErr w:type="spellEnd"/>
                  <w:r w:rsidRPr="00957242">
                    <w:rPr>
                      <w:rFonts w:eastAsia="Times New Roman" w:cs="Arial"/>
                      <w:b/>
                      <w:sz w:val="22"/>
                      <w:szCs w:val="22"/>
                      <w:lang w:val="fr-CH" w:eastAsia="fr-CH"/>
                    </w:rPr>
                    <w:t>.</w:t>
                  </w:r>
                  <w:r w:rsidRPr="00957242">
                    <w:rPr>
                      <w:rStyle w:val="FootnoteReference"/>
                      <w:rFonts w:eastAsia="Times New Roman" w:cs="Arial"/>
                      <w:b/>
                      <w:sz w:val="22"/>
                      <w:szCs w:val="22"/>
                      <w:lang w:val="fr-CH" w:eastAsia="fr-CH"/>
                    </w:rPr>
                    <w:footnoteReference w:id="6"/>
                  </w:r>
                </w:p>
              </w:tc>
              <w:tc>
                <w:tcPr>
                  <w:tcW w:w="614" w:type="dxa"/>
                  <w:tcBorders>
                    <w:top w:val="single" w:sz="8"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b/>
                      <w:sz w:val="22"/>
                      <w:szCs w:val="22"/>
                      <w:lang w:val="fr-CH" w:eastAsia="fr-CH"/>
                    </w:rPr>
                  </w:pPr>
                  <w:r w:rsidRPr="00957242">
                    <w:rPr>
                      <w:rFonts w:eastAsia="Times New Roman" w:cs="Arial"/>
                      <w:b/>
                      <w:sz w:val="22"/>
                      <w:szCs w:val="22"/>
                      <w:lang w:val="fr-CH" w:eastAsia="fr-CH"/>
                    </w:rPr>
                    <w:t>RC</w:t>
                  </w:r>
                  <w:r w:rsidRPr="00957242">
                    <w:rPr>
                      <w:rStyle w:val="FootnoteReference"/>
                      <w:rFonts w:eastAsia="Times New Roman" w:cs="Arial"/>
                      <w:b/>
                      <w:sz w:val="22"/>
                      <w:szCs w:val="22"/>
                      <w:lang w:val="fr-CH" w:eastAsia="fr-CH"/>
                    </w:rPr>
                    <w:footnoteReference w:id="7"/>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rsidR="003808BE" w:rsidRPr="00BE14A2" w:rsidRDefault="00957242" w:rsidP="00A819E1">
                  <w:pPr>
                    <w:jc w:val="center"/>
                    <w:rPr>
                      <w:rFonts w:eastAsia="Times New Roman" w:cs="Arial"/>
                      <w:b/>
                      <w:sz w:val="22"/>
                      <w:szCs w:val="22"/>
                      <w:lang w:val="fr-CH" w:eastAsia="fr-CH"/>
                    </w:rPr>
                  </w:pPr>
                  <w:r w:rsidRPr="00957242">
                    <w:rPr>
                      <w:rFonts w:eastAsia="Times New Roman" w:cs="Arial"/>
                      <w:b/>
                      <w:sz w:val="22"/>
                      <w:szCs w:val="22"/>
                      <w:lang w:val="fr-CH" w:eastAsia="fr-CH"/>
                    </w:rPr>
                    <w:t>T-S</w:t>
                  </w:r>
                  <w:r w:rsidRPr="00957242">
                    <w:rPr>
                      <w:rStyle w:val="FootnoteReference"/>
                      <w:rFonts w:eastAsia="Times New Roman" w:cs="Arial"/>
                      <w:b/>
                      <w:sz w:val="22"/>
                      <w:szCs w:val="22"/>
                      <w:lang w:val="fr-CH" w:eastAsia="fr-CH"/>
                    </w:rPr>
                    <w:footnoteReference w:id="8"/>
                  </w:r>
                </w:p>
              </w:tc>
            </w:tr>
            <w:tr w:rsidR="003808BE" w:rsidRPr="00BE14A2" w:rsidTr="00A819E1">
              <w:trPr>
                <w:trHeight w:val="615"/>
                <w:jc w:val="center"/>
              </w:trPr>
              <w:tc>
                <w:tcPr>
                  <w:tcW w:w="1891" w:type="dxa"/>
                  <w:tcBorders>
                    <w:top w:val="single" w:sz="8" w:space="0" w:color="auto"/>
                    <w:left w:val="single" w:sz="8" w:space="0" w:color="auto"/>
                    <w:bottom w:val="single" w:sz="8" w:space="0" w:color="auto"/>
                    <w:right w:val="nil"/>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w:t>
                  </w:r>
                  <w:proofErr w:type="spellStart"/>
                  <w:r w:rsidRPr="00957242">
                    <w:rPr>
                      <w:rFonts w:eastAsia="Times New Roman" w:cs="Arial"/>
                      <w:sz w:val="18"/>
                      <w:szCs w:val="18"/>
                      <w:lang w:val="fr-CH" w:eastAsia="fr-CH"/>
                    </w:rPr>
                    <w:t>Okutani</w:t>
                  </w:r>
                  <w:proofErr w:type="spellEnd"/>
                  <w:r w:rsidRPr="00957242">
                    <w:rPr>
                      <w:rFonts w:eastAsia="Times New Roman" w:cs="Arial"/>
                      <w:sz w:val="18"/>
                      <w:szCs w:val="18"/>
                      <w:lang w:val="fr-CH" w:eastAsia="fr-CH"/>
                    </w:rPr>
                    <w:t xml:space="preserve"> and </w:t>
                  </w:r>
                  <w:proofErr w:type="spellStart"/>
                  <w:r w:rsidRPr="00957242">
                    <w:rPr>
                      <w:rFonts w:eastAsia="Times New Roman" w:cs="Arial"/>
                      <w:sz w:val="18"/>
                      <w:szCs w:val="18"/>
                      <w:lang w:val="fr-CH" w:eastAsia="fr-CH"/>
                    </w:rPr>
                    <w:t>Stephanedes</w:t>
                  </w:r>
                  <w:proofErr w:type="spellEnd"/>
                  <w:r w:rsidRPr="00957242">
                    <w:rPr>
                      <w:rFonts w:eastAsia="Times New Roman" w:cs="Arial"/>
                      <w:sz w:val="18"/>
                      <w:szCs w:val="18"/>
                      <w:lang w:val="fr-CH" w:eastAsia="fr-CH"/>
                    </w:rPr>
                    <w:t>, 1984]</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Nagoya</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Street</w:t>
                  </w:r>
                </w:p>
              </w:tc>
              <w:tc>
                <w:tcPr>
                  <w:tcW w:w="736" w:type="dxa"/>
                  <w:tcBorders>
                    <w:top w:val="single" w:sz="8"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Small</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KF</w:t>
                  </w:r>
                  <w:r w:rsidRPr="00957242">
                    <w:rPr>
                      <w:rStyle w:val="FootnoteReference"/>
                      <w:rFonts w:eastAsia="Times New Roman" w:cs="Arial"/>
                      <w:lang w:val="fr-CH" w:eastAsia="fr-CH"/>
                    </w:rPr>
                    <w:footnoteReference w:id="9"/>
                  </w:r>
                </w:p>
              </w:tc>
              <w:tc>
                <w:tcPr>
                  <w:tcW w:w="614" w:type="dxa"/>
                  <w:tcBorders>
                    <w:top w:val="single" w:sz="8"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single" w:sz="8" w:space="0" w:color="auto"/>
                    <w:left w:val="nil"/>
                    <w:bottom w:val="single" w:sz="8"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615"/>
                <w:jc w:val="center"/>
              </w:trPr>
              <w:tc>
                <w:tcPr>
                  <w:tcW w:w="1891" w:type="dxa"/>
                  <w:tcBorders>
                    <w:top w:val="nil"/>
                    <w:left w:val="single" w:sz="8" w:space="0" w:color="auto"/>
                    <w:bottom w:val="nil"/>
                    <w:right w:val="nil"/>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w:t>
                  </w:r>
                  <w:proofErr w:type="spellStart"/>
                  <w:r w:rsidRPr="00957242">
                    <w:rPr>
                      <w:rFonts w:eastAsia="Times New Roman" w:cs="Arial"/>
                      <w:sz w:val="18"/>
                      <w:szCs w:val="18"/>
                      <w:lang w:val="fr-CH" w:eastAsia="fr-CH"/>
                    </w:rPr>
                    <w:t>Cremer</w:t>
                  </w:r>
                  <w:proofErr w:type="spellEnd"/>
                  <w:r w:rsidRPr="00957242">
                    <w:rPr>
                      <w:rFonts w:eastAsia="Times New Roman" w:cs="Arial"/>
                      <w:sz w:val="18"/>
                      <w:szCs w:val="18"/>
                      <w:lang w:val="fr-CH" w:eastAsia="fr-CH"/>
                    </w:rPr>
                    <w:t xml:space="preserve"> and Keller, 1987]</w:t>
                  </w:r>
                </w:p>
              </w:tc>
              <w:tc>
                <w:tcPr>
                  <w:tcW w:w="1134" w:type="dxa"/>
                  <w:tcBorders>
                    <w:top w:val="nil"/>
                    <w:left w:val="single" w:sz="4" w:space="0" w:color="auto"/>
                    <w:bottom w:val="nil"/>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Various</w:t>
                  </w:r>
                  <w:proofErr w:type="spellEnd"/>
                </w:p>
              </w:tc>
              <w:tc>
                <w:tcPr>
                  <w:tcW w:w="1134" w:type="dxa"/>
                  <w:tcBorders>
                    <w:top w:val="nil"/>
                    <w:left w:val="nil"/>
                    <w:bottom w:val="nil"/>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Intersection</w:t>
                  </w:r>
                </w:p>
              </w:tc>
              <w:tc>
                <w:tcPr>
                  <w:tcW w:w="736" w:type="dxa"/>
                  <w:tcBorders>
                    <w:top w:val="nil"/>
                    <w:left w:val="nil"/>
                    <w:bottom w:val="nil"/>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Small</w:t>
                  </w:r>
                </w:p>
              </w:tc>
              <w:tc>
                <w:tcPr>
                  <w:tcW w:w="1134" w:type="dxa"/>
                  <w:tcBorders>
                    <w:top w:val="nil"/>
                    <w:left w:val="nil"/>
                    <w:bottom w:val="nil"/>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tcBorders>
                    <w:top w:val="nil"/>
                    <w:left w:val="nil"/>
                    <w:bottom w:val="nil"/>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proofErr w:type="spellStart"/>
                  <w:r w:rsidRPr="00957242">
                    <w:rPr>
                      <w:rFonts w:eastAsia="Times New Roman" w:cs="Arial"/>
                      <w:sz w:val="18"/>
                      <w:szCs w:val="18"/>
                      <w:lang w:val="fr-CH" w:eastAsia="fr-CH"/>
                    </w:rPr>
                    <w:t>Varios</w:t>
                  </w:r>
                  <w:proofErr w:type="spellEnd"/>
                </w:p>
              </w:tc>
              <w:tc>
                <w:tcPr>
                  <w:tcW w:w="614" w:type="dxa"/>
                  <w:tcBorders>
                    <w:top w:val="nil"/>
                    <w:left w:val="nil"/>
                    <w:bottom w:val="nil"/>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nil"/>
                    <w:left w:val="nil"/>
                    <w:bottom w:val="nil"/>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300"/>
                <w:jc w:val="center"/>
              </w:trPr>
              <w:tc>
                <w:tcPr>
                  <w:tcW w:w="189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[Bell, 1991]</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Street</w:t>
                  </w:r>
                </w:p>
              </w:tc>
              <w:tc>
                <w:tcPr>
                  <w:tcW w:w="736" w:type="dxa"/>
                  <w:tcBorders>
                    <w:top w:val="single" w:sz="8" w:space="0" w:color="auto"/>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Small</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GLS</w:t>
                  </w:r>
                  <w:r w:rsidRPr="00957242">
                    <w:rPr>
                      <w:rStyle w:val="FootnoteReference"/>
                      <w:rFonts w:eastAsia="Times New Roman" w:cs="Arial"/>
                      <w:lang w:val="fr-CH" w:eastAsia="fr-CH"/>
                    </w:rPr>
                    <w:footnoteReference w:id="10"/>
                  </w:r>
                </w:p>
              </w:tc>
              <w:tc>
                <w:tcPr>
                  <w:tcW w:w="614" w:type="dxa"/>
                  <w:tcBorders>
                    <w:top w:val="single" w:sz="8" w:space="0" w:color="auto"/>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single" w:sz="8" w:space="0" w:color="auto"/>
                    <w:left w:val="nil"/>
                    <w:bottom w:val="single" w:sz="4"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315"/>
                <w:jc w:val="center"/>
              </w:trPr>
              <w:tc>
                <w:tcPr>
                  <w:tcW w:w="1891" w:type="dxa"/>
                  <w:vMerge/>
                  <w:tcBorders>
                    <w:top w:val="single" w:sz="8" w:space="0" w:color="auto"/>
                    <w:left w:val="single" w:sz="8"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Intersection</w:t>
                  </w:r>
                </w:p>
              </w:tc>
              <w:tc>
                <w:tcPr>
                  <w:tcW w:w="736"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Small</w:t>
                  </w: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61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nil"/>
                    <w:left w:val="nil"/>
                    <w:bottom w:val="single" w:sz="8"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615"/>
                <w:jc w:val="center"/>
              </w:trPr>
              <w:tc>
                <w:tcPr>
                  <w:tcW w:w="1891" w:type="dxa"/>
                  <w:tcBorders>
                    <w:top w:val="nil"/>
                    <w:left w:val="single" w:sz="8" w:space="0" w:color="auto"/>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 xml:space="preserve">[Cascetta et </w:t>
                  </w:r>
                  <w:proofErr w:type="gramStart"/>
                  <w:r w:rsidRPr="00957242">
                    <w:rPr>
                      <w:rFonts w:eastAsia="Times New Roman" w:cs="Arial"/>
                      <w:sz w:val="18"/>
                      <w:szCs w:val="18"/>
                      <w:lang w:val="fr-CH" w:eastAsia="fr-CH"/>
                    </w:rPr>
                    <w:t>al.,</w:t>
                  </w:r>
                  <w:proofErr w:type="gramEnd"/>
                  <w:r w:rsidRPr="00957242">
                    <w:rPr>
                      <w:rFonts w:eastAsia="Times New Roman" w:cs="Arial"/>
                      <w:sz w:val="18"/>
                      <w:szCs w:val="18"/>
                      <w:lang w:val="fr-CH" w:eastAsia="fr-CH"/>
                    </w:rPr>
                    <w:t xml:space="preserve"> 1993]</w:t>
                  </w:r>
                </w:p>
              </w:tc>
              <w:tc>
                <w:tcPr>
                  <w:tcW w:w="1134" w:type="dxa"/>
                  <w:tcBorders>
                    <w:top w:val="nil"/>
                    <w:left w:val="nil"/>
                    <w:bottom w:val="single" w:sz="8" w:space="0" w:color="auto"/>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Brescia-</w:t>
                  </w:r>
                  <w:proofErr w:type="spellStart"/>
                  <w:r w:rsidRPr="00957242">
                    <w:rPr>
                      <w:rFonts w:eastAsia="Times New Roman" w:cs="Arial"/>
                      <w:sz w:val="18"/>
                      <w:szCs w:val="18"/>
                      <w:lang w:val="fr-CH" w:eastAsia="fr-CH"/>
                    </w:rPr>
                    <w:t>Padua</w:t>
                  </w:r>
                  <w:proofErr w:type="spellEnd"/>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Freeway</w:t>
                  </w:r>
                  <w:proofErr w:type="spellEnd"/>
                </w:p>
              </w:tc>
              <w:tc>
                <w:tcPr>
                  <w:tcW w:w="736"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Med</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proofErr w:type="spellStart"/>
                  <w:r w:rsidRPr="00957242">
                    <w:rPr>
                      <w:rFonts w:eastAsia="Times New Roman" w:cs="Arial"/>
                      <w:sz w:val="18"/>
                      <w:szCs w:val="18"/>
                      <w:lang w:val="fr-CH" w:eastAsia="fr-CH"/>
                    </w:rPr>
                    <w:t>Analytic</w:t>
                  </w:r>
                  <w:proofErr w:type="spellEnd"/>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GLS</w:t>
                  </w:r>
                </w:p>
              </w:tc>
              <w:tc>
                <w:tcPr>
                  <w:tcW w:w="61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nil"/>
                    <w:left w:val="nil"/>
                    <w:bottom w:val="single" w:sz="8"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615"/>
                <w:jc w:val="center"/>
              </w:trPr>
              <w:tc>
                <w:tcPr>
                  <w:tcW w:w="1891" w:type="dxa"/>
                  <w:tcBorders>
                    <w:top w:val="nil"/>
                    <w:left w:val="single" w:sz="8" w:space="0" w:color="auto"/>
                    <w:bottom w:val="single" w:sz="8" w:space="0" w:color="auto"/>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[Chang and Wu, 1994]</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Freeway</w:t>
                  </w:r>
                  <w:proofErr w:type="spellEnd"/>
                </w:p>
              </w:tc>
              <w:tc>
                <w:tcPr>
                  <w:tcW w:w="736"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Small</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KF</w:t>
                  </w:r>
                </w:p>
              </w:tc>
              <w:tc>
                <w:tcPr>
                  <w:tcW w:w="61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nil"/>
                    <w:left w:val="nil"/>
                    <w:bottom w:val="single" w:sz="8"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660"/>
                <w:jc w:val="center"/>
              </w:trPr>
              <w:tc>
                <w:tcPr>
                  <w:tcW w:w="1891" w:type="dxa"/>
                  <w:tcBorders>
                    <w:top w:val="nil"/>
                    <w:left w:val="single" w:sz="8" w:space="0" w:color="auto"/>
                    <w:bottom w:val="single" w:sz="8" w:space="0" w:color="auto"/>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[Chang and Tao, 1996]</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Urban</w:t>
                  </w:r>
                  <w:proofErr w:type="spellEnd"/>
                </w:p>
              </w:tc>
              <w:tc>
                <w:tcPr>
                  <w:tcW w:w="736"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Small</w:t>
                  </w:r>
                </w:p>
              </w:tc>
              <w:tc>
                <w:tcPr>
                  <w:tcW w:w="1134" w:type="dxa"/>
                  <w:tcBorders>
                    <w:top w:val="nil"/>
                    <w:left w:val="nil"/>
                    <w:bottom w:val="single" w:sz="8" w:space="0" w:color="auto"/>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Analytic</w:t>
                  </w:r>
                  <w:proofErr w:type="spellEnd"/>
                  <w:r w:rsidRPr="00957242">
                    <w:rPr>
                      <w:rFonts w:eastAsia="Times New Roman" w:cs="Arial"/>
                      <w:sz w:val="18"/>
                      <w:szCs w:val="18"/>
                      <w:lang w:val="fr-CH" w:eastAsia="fr-CH"/>
                    </w:rPr>
                    <w:t xml:space="preserve"> (+ cordonline)</w:t>
                  </w:r>
                </w:p>
              </w:tc>
              <w:tc>
                <w:tcPr>
                  <w:tcW w:w="1134" w:type="dxa"/>
                  <w:tcBorders>
                    <w:top w:val="nil"/>
                    <w:left w:val="nil"/>
                    <w:bottom w:val="single" w:sz="8" w:space="0" w:color="auto"/>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Cordonline model</w:t>
                  </w:r>
                </w:p>
              </w:tc>
              <w:tc>
                <w:tcPr>
                  <w:tcW w:w="61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Low</w:t>
                  </w:r>
                  <w:proofErr w:type="spellEnd"/>
                </w:p>
              </w:tc>
              <w:tc>
                <w:tcPr>
                  <w:tcW w:w="656" w:type="dxa"/>
                  <w:tcBorders>
                    <w:top w:val="nil"/>
                    <w:left w:val="nil"/>
                    <w:bottom w:val="single" w:sz="8"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Yes</w:t>
                  </w:r>
                  <w:proofErr w:type="spellEnd"/>
                </w:p>
              </w:tc>
            </w:tr>
            <w:tr w:rsidR="003808BE" w:rsidRPr="00BE14A2" w:rsidTr="00A819E1">
              <w:trPr>
                <w:trHeight w:val="315"/>
                <w:jc w:val="center"/>
              </w:trPr>
              <w:tc>
                <w:tcPr>
                  <w:tcW w:w="1891" w:type="dxa"/>
                  <w:tcBorders>
                    <w:top w:val="nil"/>
                    <w:left w:val="single" w:sz="8" w:space="0" w:color="auto"/>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w:t>
                  </w:r>
                  <w:proofErr w:type="spellStart"/>
                  <w:r w:rsidRPr="00957242">
                    <w:rPr>
                      <w:rFonts w:eastAsia="Times New Roman" w:cs="Arial"/>
                      <w:sz w:val="18"/>
                      <w:szCs w:val="18"/>
                      <w:lang w:val="fr-CH" w:eastAsia="fr-CH"/>
                    </w:rPr>
                    <w:t>Zi</w:t>
                  </w:r>
                  <w:r w:rsidR="00C35763">
                    <w:rPr>
                      <w:rFonts w:eastAsia="Times New Roman" w:cs="Arial"/>
                      <w:sz w:val="18"/>
                      <w:szCs w:val="18"/>
                      <w:lang w:val="fr-CH" w:eastAsia="fr-CH"/>
                    </w:rPr>
                    <w:t>j</w:t>
                  </w:r>
                  <w:r w:rsidRPr="00957242">
                    <w:rPr>
                      <w:rFonts w:eastAsia="Times New Roman" w:cs="Arial"/>
                      <w:sz w:val="18"/>
                      <w:szCs w:val="18"/>
                      <w:lang w:val="fr-CH" w:eastAsia="fr-CH"/>
                    </w:rPr>
                    <w:t>p</w:t>
                  </w:r>
                  <w:r w:rsidR="00773F28">
                    <w:rPr>
                      <w:rFonts w:eastAsia="Times New Roman" w:cs="Arial"/>
                      <w:sz w:val="18"/>
                      <w:szCs w:val="18"/>
                      <w:lang w:val="fr-CH" w:eastAsia="fr-CH"/>
                    </w:rPr>
                    <w:t>p</w:t>
                  </w:r>
                  <w:proofErr w:type="spellEnd"/>
                  <w:r w:rsidRPr="00957242">
                    <w:rPr>
                      <w:rFonts w:eastAsia="Times New Roman" w:cs="Arial"/>
                      <w:sz w:val="18"/>
                      <w:szCs w:val="18"/>
                      <w:lang w:val="fr-CH" w:eastAsia="fr-CH"/>
                    </w:rPr>
                    <w:t>, 1996]</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Amsterdam</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Freeway</w:t>
                  </w:r>
                  <w:proofErr w:type="spellEnd"/>
                </w:p>
              </w:tc>
              <w:tc>
                <w:tcPr>
                  <w:tcW w:w="736"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Large</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TMVN</w:t>
                  </w:r>
                  <w:r w:rsidRPr="00957242">
                    <w:rPr>
                      <w:rStyle w:val="FootnoteReference"/>
                      <w:rFonts w:eastAsia="Times New Roman" w:cs="Arial"/>
                      <w:lang w:val="fr-CH" w:eastAsia="fr-CH"/>
                    </w:rPr>
                    <w:footnoteReference w:id="11"/>
                  </w:r>
                </w:p>
              </w:tc>
              <w:tc>
                <w:tcPr>
                  <w:tcW w:w="61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nil"/>
                    <w:left w:val="nil"/>
                    <w:bottom w:val="single" w:sz="8"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600"/>
                <w:jc w:val="center"/>
              </w:trPr>
              <w:tc>
                <w:tcPr>
                  <w:tcW w:w="1891" w:type="dxa"/>
                  <w:vMerge w:val="restart"/>
                  <w:tcBorders>
                    <w:top w:val="nil"/>
                    <w:left w:val="single" w:sz="8" w:space="0" w:color="auto"/>
                    <w:bottom w:val="single" w:sz="8" w:space="0" w:color="000000"/>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[Ashok, 1996]</w:t>
                  </w:r>
                </w:p>
              </w:tc>
              <w:tc>
                <w:tcPr>
                  <w:tcW w:w="1134" w:type="dxa"/>
                  <w:tcBorders>
                    <w:top w:val="nil"/>
                    <w:left w:val="nil"/>
                    <w:bottom w:val="single" w:sz="4" w:space="0" w:color="auto"/>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 xml:space="preserve">Massa </w:t>
                  </w:r>
                  <w:proofErr w:type="spellStart"/>
                  <w:r w:rsidRPr="00957242">
                    <w:rPr>
                      <w:rFonts w:eastAsia="Times New Roman" w:cs="Arial"/>
                      <w:sz w:val="18"/>
                      <w:szCs w:val="18"/>
                      <w:lang w:val="fr-CH" w:eastAsia="fr-CH"/>
                    </w:rPr>
                    <w:t>Turnpike</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Freeway</w:t>
                  </w:r>
                  <w:proofErr w:type="spellEnd"/>
                </w:p>
              </w:tc>
              <w:tc>
                <w:tcPr>
                  <w:tcW w:w="736" w:type="dxa"/>
                  <w:tcBorders>
                    <w:top w:val="nil"/>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Med</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proofErr w:type="spellStart"/>
                  <w:r w:rsidRPr="00957242">
                    <w:rPr>
                      <w:rFonts w:eastAsia="Times New Roman" w:cs="Arial"/>
                      <w:sz w:val="18"/>
                      <w:szCs w:val="18"/>
                      <w:lang w:val="fr-CH" w:eastAsia="fr-CH"/>
                    </w:rPr>
                    <w:t>Analytic</w:t>
                  </w:r>
                  <w:proofErr w:type="spellEnd"/>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KF</w:t>
                  </w:r>
                </w:p>
              </w:tc>
              <w:tc>
                <w:tcPr>
                  <w:tcW w:w="614" w:type="dxa"/>
                  <w:tcBorders>
                    <w:top w:val="nil"/>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nil"/>
                    <w:left w:val="nil"/>
                    <w:bottom w:val="single" w:sz="4"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300"/>
                <w:jc w:val="center"/>
              </w:trPr>
              <w:tc>
                <w:tcPr>
                  <w:tcW w:w="1891" w:type="dxa"/>
                  <w:vMerge/>
                  <w:tcBorders>
                    <w:top w:val="nil"/>
                    <w:left w:val="single" w:sz="8"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1134" w:type="dxa"/>
                  <w:tcBorders>
                    <w:top w:val="nil"/>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I-880</w:t>
                  </w:r>
                </w:p>
              </w:tc>
              <w:tc>
                <w:tcPr>
                  <w:tcW w:w="1134" w:type="dxa"/>
                  <w:tcBorders>
                    <w:top w:val="nil"/>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Freeway</w:t>
                  </w:r>
                  <w:proofErr w:type="spellEnd"/>
                </w:p>
              </w:tc>
              <w:tc>
                <w:tcPr>
                  <w:tcW w:w="736" w:type="dxa"/>
                  <w:tcBorders>
                    <w:top w:val="nil"/>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Small</w:t>
                  </w:r>
                </w:p>
              </w:tc>
              <w:tc>
                <w:tcPr>
                  <w:tcW w:w="1134" w:type="dxa"/>
                  <w:vMerge/>
                  <w:tcBorders>
                    <w:top w:val="nil"/>
                    <w:left w:val="single" w:sz="4"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1134" w:type="dxa"/>
                  <w:vMerge/>
                  <w:tcBorders>
                    <w:top w:val="nil"/>
                    <w:left w:val="single" w:sz="4"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614" w:type="dxa"/>
                  <w:tcBorders>
                    <w:top w:val="nil"/>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nil"/>
                    <w:left w:val="nil"/>
                    <w:bottom w:val="single" w:sz="4"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315"/>
                <w:jc w:val="center"/>
              </w:trPr>
              <w:tc>
                <w:tcPr>
                  <w:tcW w:w="1891" w:type="dxa"/>
                  <w:vMerge/>
                  <w:tcBorders>
                    <w:top w:val="nil"/>
                    <w:left w:val="single" w:sz="8"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Amsterdam</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Freeway</w:t>
                  </w:r>
                  <w:proofErr w:type="spellEnd"/>
                </w:p>
              </w:tc>
              <w:tc>
                <w:tcPr>
                  <w:tcW w:w="736"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Large</w:t>
                  </w:r>
                </w:p>
              </w:tc>
              <w:tc>
                <w:tcPr>
                  <w:tcW w:w="1134" w:type="dxa"/>
                  <w:vMerge/>
                  <w:tcBorders>
                    <w:top w:val="nil"/>
                    <w:left w:val="single" w:sz="4"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1134" w:type="dxa"/>
                  <w:vMerge/>
                  <w:tcBorders>
                    <w:top w:val="nil"/>
                    <w:left w:val="single" w:sz="4"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61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nil"/>
                    <w:left w:val="nil"/>
                    <w:bottom w:val="single" w:sz="8"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315"/>
                <w:jc w:val="center"/>
              </w:trPr>
              <w:tc>
                <w:tcPr>
                  <w:tcW w:w="1891" w:type="dxa"/>
                  <w:vMerge w:val="restart"/>
                  <w:tcBorders>
                    <w:top w:val="nil"/>
                    <w:left w:val="single" w:sz="8" w:space="0" w:color="auto"/>
                    <w:bottom w:val="single" w:sz="8" w:space="0" w:color="000000"/>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w:t>
                  </w:r>
                  <w:proofErr w:type="spellStart"/>
                  <w:r w:rsidRPr="00957242">
                    <w:rPr>
                      <w:rFonts w:eastAsia="Times New Roman" w:cs="Arial"/>
                      <w:sz w:val="18"/>
                      <w:szCs w:val="18"/>
                      <w:lang w:val="fr-CH" w:eastAsia="fr-CH"/>
                    </w:rPr>
                    <w:t>Sherali</w:t>
                  </w:r>
                  <w:proofErr w:type="spellEnd"/>
                  <w:r w:rsidRPr="00957242">
                    <w:rPr>
                      <w:rFonts w:eastAsia="Times New Roman" w:cs="Arial"/>
                      <w:sz w:val="18"/>
                      <w:szCs w:val="18"/>
                      <w:lang w:val="fr-CH" w:eastAsia="fr-CH"/>
                    </w:rPr>
                    <w:t xml:space="preserve"> and Park, 2001]</w:t>
                  </w:r>
                </w:p>
              </w:tc>
              <w:tc>
                <w:tcPr>
                  <w:tcW w:w="1134" w:type="dxa"/>
                  <w:tcBorders>
                    <w:top w:val="nil"/>
                    <w:left w:val="nil"/>
                    <w:bottom w:val="nil"/>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tcBorders>
                    <w:top w:val="nil"/>
                    <w:left w:val="nil"/>
                    <w:bottom w:val="nil"/>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Urban</w:t>
                  </w:r>
                  <w:proofErr w:type="spellEnd"/>
                </w:p>
              </w:tc>
              <w:tc>
                <w:tcPr>
                  <w:tcW w:w="736" w:type="dxa"/>
                  <w:tcBorders>
                    <w:top w:val="nil"/>
                    <w:left w:val="nil"/>
                    <w:bottom w:val="nil"/>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Small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proofErr w:type="spellStart"/>
                  <w:r w:rsidRPr="00957242">
                    <w:rPr>
                      <w:rFonts w:eastAsia="Times New Roman" w:cs="Arial"/>
                      <w:sz w:val="18"/>
                      <w:szCs w:val="18"/>
                      <w:lang w:val="fr-CH" w:eastAsia="fr-CH"/>
                    </w:rPr>
                    <w:t>Analytic</w:t>
                  </w:r>
                  <w:proofErr w:type="spellEnd"/>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LS</w:t>
                  </w:r>
                  <w:r w:rsidRPr="00957242">
                    <w:rPr>
                      <w:rStyle w:val="FootnoteReference"/>
                      <w:rFonts w:eastAsia="Times New Roman" w:cs="Arial"/>
                      <w:lang w:val="fr-CH" w:eastAsia="fr-CH"/>
                    </w:rPr>
                    <w:footnoteReference w:id="12"/>
                  </w:r>
                </w:p>
              </w:tc>
              <w:tc>
                <w:tcPr>
                  <w:tcW w:w="614" w:type="dxa"/>
                  <w:tcBorders>
                    <w:top w:val="nil"/>
                    <w:left w:val="nil"/>
                    <w:bottom w:val="nil"/>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Low</w:t>
                  </w:r>
                  <w:proofErr w:type="spellEnd"/>
                </w:p>
              </w:tc>
              <w:tc>
                <w:tcPr>
                  <w:tcW w:w="656" w:type="dxa"/>
                  <w:tcBorders>
                    <w:top w:val="nil"/>
                    <w:left w:val="nil"/>
                    <w:bottom w:val="nil"/>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615"/>
                <w:jc w:val="center"/>
              </w:trPr>
              <w:tc>
                <w:tcPr>
                  <w:tcW w:w="1891" w:type="dxa"/>
                  <w:vMerge/>
                  <w:tcBorders>
                    <w:top w:val="nil"/>
                    <w:left w:val="single" w:sz="8"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1134" w:type="dxa"/>
                  <w:tcBorders>
                    <w:top w:val="single" w:sz="4" w:space="0" w:color="auto"/>
                    <w:left w:val="nil"/>
                    <w:bottom w:val="single" w:sz="8" w:space="0" w:color="auto"/>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 xml:space="preserve">Massa </w:t>
                  </w:r>
                  <w:proofErr w:type="spellStart"/>
                  <w:r w:rsidRPr="00957242">
                    <w:rPr>
                      <w:rFonts w:eastAsia="Times New Roman" w:cs="Arial"/>
                      <w:sz w:val="18"/>
                      <w:szCs w:val="18"/>
                      <w:lang w:val="fr-CH" w:eastAsia="fr-CH"/>
                    </w:rPr>
                    <w:t>Turnpike</w:t>
                  </w:r>
                  <w:proofErr w:type="spellEnd"/>
                </w:p>
              </w:tc>
              <w:tc>
                <w:tcPr>
                  <w:tcW w:w="1134" w:type="dxa"/>
                  <w:tcBorders>
                    <w:top w:val="single" w:sz="4"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Freeway</w:t>
                  </w:r>
                  <w:proofErr w:type="spellEnd"/>
                </w:p>
              </w:tc>
              <w:tc>
                <w:tcPr>
                  <w:tcW w:w="736" w:type="dxa"/>
                  <w:tcBorders>
                    <w:top w:val="single" w:sz="4"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Med</w:t>
                  </w:r>
                </w:p>
              </w:tc>
              <w:tc>
                <w:tcPr>
                  <w:tcW w:w="1134" w:type="dxa"/>
                  <w:vMerge/>
                  <w:tcBorders>
                    <w:top w:val="nil"/>
                    <w:left w:val="single" w:sz="4"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1134" w:type="dxa"/>
                  <w:vMerge/>
                  <w:tcBorders>
                    <w:top w:val="nil"/>
                    <w:left w:val="single" w:sz="4"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614" w:type="dxa"/>
                  <w:tcBorders>
                    <w:top w:val="single" w:sz="4" w:space="0" w:color="auto"/>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single" w:sz="4" w:space="0" w:color="auto"/>
                    <w:left w:val="nil"/>
                    <w:bottom w:val="single" w:sz="8"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615"/>
                <w:jc w:val="center"/>
              </w:trPr>
              <w:tc>
                <w:tcPr>
                  <w:tcW w:w="1891" w:type="dxa"/>
                  <w:tcBorders>
                    <w:top w:val="nil"/>
                    <w:left w:val="single" w:sz="8" w:space="0" w:color="auto"/>
                    <w:bottom w:val="single" w:sz="8" w:space="0" w:color="auto"/>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 xml:space="preserve">[Hu et </w:t>
                  </w:r>
                  <w:proofErr w:type="gramStart"/>
                  <w:r w:rsidRPr="00957242">
                    <w:rPr>
                      <w:rFonts w:eastAsia="Times New Roman" w:cs="Arial"/>
                      <w:sz w:val="18"/>
                      <w:szCs w:val="18"/>
                      <w:lang w:val="fr-CH" w:eastAsia="fr-CH"/>
                    </w:rPr>
                    <w:t>al.,</w:t>
                  </w:r>
                  <w:proofErr w:type="gramEnd"/>
                  <w:r w:rsidRPr="00957242">
                    <w:rPr>
                      <w:rFonts w:eastAsia="Times New Roman" w:cs="Arial"/>
                      <w:sz w:val="18"/>
                      <w:szCs w:val="18"/>
                      <w:lang w:val="fr-CH" w:eastAsia="fr-CH"/>
                    </w:rPr>
                    <w:t xml:space="preserve"> 2001]</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Freeway</w:t>
                  </w:r>
                  <w:proofErr w:type="spellEnd"/>
                </w:p>
              </w:tc>
              <w:tc>
                <w:tcPr>
                  <w:tcW w:w="736"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Small</w:t>
                  </w:r>
                </w:p>
              </w:tc>
              <w:tc>
                <w:tcPr>
                  <w:tcW w:w="1134" w:type="dxa"/>
                  <w:tcBorders>
                    <w:top w:val="nil"/>
                    <w:left w:val="nil"/>
                    <w:bottom w:val="single" w:sz="8" w:space="0" w:color="auto"/>
                    <w:right w:val="single" w:sz="4" w:space="0" w:color="auto"/>
                  </w:tcBorders>
                  <w:shd w:val="clear" w:color="auto" w:fill="auto"/>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Simulator (Meso) TT</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KF</w:t>
                  </w:r>
                </w:p>
              </w:tc>
              <w:tc>
                <w:tcPr>
                  <w:tcW w:w="61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nil"/>
                    <w:left w:val="nil"/>
                    <w:bottom w:val="single" w:sz="8"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300"/>
                <w:jc w:val="center"/>
              </w:trPr>
              <w:tc>
                <w:tcPr>
                  <w:tcW w:w="1891" w:type="dxa"/>
                  <w:tcBorders>
                    <w:top w:val="nil"/>
                    <w:left w:val="single" w:sz="8" w:space="0" w:color="auto"/>
                    <w:bottom w:val="single" w:sz="4" w:space="0" w:color="auto"/>
                    <w:right w:val="single" w:sz="4" w:space="0" w:color="auto"/>
                  </w:tcBorders>
                  <w:shd w:val="clear" w:color="auto" w:fill="auto"/>
                  <w:vAlign w:val="center"/>
                  <w:hideMark/>
                </w:tcPr>
                <w:p w:rsidR="003808BE" w:rsidRPr="00824F94" w:rsidRDefault="00AF32C1" w:rsidP="00A819E1">
                  <w:pPr>
                    <w:jc w:val="left"/>
                    <w:rPr>
                      <w:rFonts w:cs="Arial"/>
                      <w:sz w:val="18"/>
                      <w:szCs w:val="18"/>
                    </w:rPr>
                  </w:pPr>
                  <w:r w:rsidRPr="00AF32C1">
                    <w:rPr>
                      <w:rFonts w:cs="Arial"/>
                      <w:sz w:val="18"/>
                      <w:szCs w:val="18"/>
                    </w:rPr>
                    <w:t>[</w:t>
                  </w:r>
                  <w:proofErr w:type="spellStart"/>
                  <w:r w:rsidRPr="00AF32C1">
                    <w:rPr>
                      <w:rFonts w:cs="Arial"/>
                      <w:sz w:val="18"/>
                      <w:szCs w:val="18"/>
                    </w:rPr>
                    <w:t>Tsekeris</w:t>
                  </w:r>
                  <w:proofErr w:type="spellEnd"/>
                  <w:r w:rsidRPr="00AF32C1">
                    <w:rPr>
                      <w:rFonts w:cs="Arial"/>
                      <w:sz w:val="18"/>
                      <w:szCs w:val="18"/>
                    </w:rPr>
                    <w:t xml:space="preserve"> and Stathopoulos, 2003]</w:t>
                  </w:r>
                </w:p>
              </w:tc>
              <w:tc>
                <w:tcPr>
                  <w:tcW w:w="1134" w:type="dxa"/>
                  <w:tcBorders>
                    <w:top w:val="nil"/>
                    <w:left w:val="nil"/>
                    <w:bottom w:val="single" w:sz="4" w:space="0" w:color="auto"/>
                    <w:right w:val="single" w:sz="4" w:space="0" w:color="auto"/>
                  </w:tcBorders>
                  <w:shd w:val="clear" w:color="auto" w:fill="auto"/>
                  <w:noWrap/>
                  <w:vAlign w:val="center"/>
                  <w:hideMark/>
                </w:tcPr>
                <w:p w:rsidR="003808BE" w:rsidRPr="00824F94" w:rsidRDefault="00AF32C1" w:rsidP="00A819E1">
                  <w:pPr>
                    <w:rPr>
                      <w:rFonts w:cs="Arial"/>
                      <w:sz w:val="18"/>
                      <w:szCs w:val="18"/>
                    </w:rPr>
                  </w:pPr>
                  <w:r w:rsidRPr="00AF32C1">
                    <w:rPr>
                      <w:rFonts w:cs="Arial"/>
                      <w:sz w:val="18"/>
                      <w:szCs w:val="18"/>
                    </w:rPr>
                    <w:t>Athens</w:t>
                  </w:r>
                </w:p>
              </w:tc>
              <w:tc>
                <w:tcPr>
                  <w:tcW w:w="1134" w:type="dxa"/>
                  <w:tcBorders>
                    <w:top w:val="nil"/>
                    <w:left w:val="nil"/>
                    <w:bottom w:val="single" w:sz="4" w:space="0" w:color="auto"/>
                    <w:right w:val="single" w:sz="4" w:space="0" w:color="auto"/>
                  </w:tcBorders>
                  <w:shd w:val="clear" w:color="auto" w:fill="auto"/>
                  <w:noWrap/>
                  <w:vAlign w:val="center"/>
                  <w:hideMark/>
                </w:tcPr>
                <w:p w:rsidR="003808BE" w:rsidRPr="00824F94" w:rsidRDefault="00AF32C1" w:rsidP="00A819E1">
                  <w:pPr>
                    <w:rPr>
                      <w:rFonts w:cs="Arial"/>
                      <w:sz w:val="18"/>
                      <w:szCs w:val="18"/>
                    </w:rPr>
                  </w:pPr>
                  <w:r w:rsidRPr="00AF32C1">
                    <w:rPr>
                      <w:rFonts w:cs="Arial"/>
                      <w:sz w:val="18"/>
                      <w:szCs w:val="18"/>
                    </w:rPr>
                    <w:t>Urban</w:t>
                  </w:r>
                </w:p>
              </w:tc>
              <w:tc>
                <w:tcPr>
                  <w:tcW w:w="736" w:type="dxa"/>
                  <w:tcBorders>
                    <w:top w:val="nil"/>
                    <w:left w:val="nil"/>
                    <w:bottom w:val="single" w:sz="4" w:space="0" w:color="auto"/>
                    <w:right w:val="single" w:sz="4" w:space="0" w:color="auto"/>
                  </w:tcBorders>
                  <w:shd w:val="clear" w:color="auto" w:fill="auto"/>
                  <w:noWrap/>
                  <w:vAlign w:val="center"/>
                  <w:hideMark/>
                </w:tcPr>
                <w:p w:rsidR="003808BE" w:rsidRPr="00824F94" w:rsidRDefault="00AF32C1" w:rsidP="00A819E1">
                  <w:pPr>
                    <w:rPr>
                      <w:rFonts w:cs="Arial"/>
                      <w:sz w:val="18"/>
                      <w:szCs w:val="18"/>
                    </w:rPr>
                  </w:pPr>
                  <w:r w:rsidRPr="00AF32C1">
                    <w:rPr>
                      <w:rFonts w:cs="Arial"/>
                      <w:sz w:val="18"/>
                      <w:szCs w:val="18"/>
                    </w:rPr>
                    <w:t>Med</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3808BE" w:rsidRPr="00824F94" w:rsidRDefault="00AF32C1" w:rsidP="00A819E1">
                  <w:pPr>
                    <w:jc w:val="center"/>
                    <w:rPr>
                      <w:rFonts w:cs="Arial"/>
                      <w:sz w:val="18"/>
                      <w:szCs w:val="18"/>
                    </w:rPr>
                  </w:pPr>
                  <w:r w:rsidRPr="00AF32C1">
                    <w:rPr>
                      <w:rFonts w:cs="Arial"/>
                      <w:sz w:val="18"/>
                      <w:szCs w:val="18"/>
                    </w:rPr>
                    <w:t>Simulator (Macro)</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3808BE" w:rsidRPr="00824F94" w:rsidRDefault="00AF32C1" w:rsidP="00A819E1">
                  <w:pPr>
                    <w:jc w:val="center"/>
                    <w:rPr>
                      <w:rFonts w:cs="Arial"/>
                      <w:sz w:val="18"/>
                      <w:szCs w:val="18"/>
                    </w:rPr>
                  </w:pPr>
                  <w:r w:rsidRPr="00AF32C1">
                    <w:rPr>
                      <w:rFonts w:cs="Arial"/>
                      <w:sz w:val="16"/>
                      <w:szCs w:val="18"/>
                    </w:rPr>
                    <w:t>MART, RMART, DIMAP</w:t>
                  </w:r>
                  <w:r w:rsidRPr="00AF32C1">
                    <w:rPr>
                      <w:rStyle w:val="FootnoteReference"/>
                      <w:rFonts w:cs="Arial"/>
                      <w:sz w:val="16"/>
                      <w:szCs w:val="18"/>
                    </w:rPr>
                    <w:footnoteReference w:id="13"/>
                  </w:r>
                </w:p>
              </w:tc>
              <w:tc>
                <w:tcPr>
                  <w:tcW w:w="614" w:type="dxa"/>
                  <w:tcBorders>
                    <w:top w:val="nil"/>
                    <w:left w:val="nil"/>
                    <w:bottom w:val="single" w:sz="4" w:space="0" w:color="auto"/>
                    <w:right w:val="single" w:sz="4" w:space="0" w:color="auto"/>
                  </w:tcBorders>
                  <w:shd w:val="clear" w:color="auto" w:fill="auto"/>
                  <w:noWrap/>
                  <w:vAlign w:val="center"/>
                  <w:hideMark/>
                </w:tcPr>
                <w:p w:rsidR="003808BE" w:rsidRPr="00824F94" w:rsidRDefault="00AF32C1" w:rsidP="00A819E1">
                  <w:pPr>
                    <w:rPr>
                      <w:rFonts w:cs="Arial"/>
                      <w:sz w:val="18"/>
                      <w:szCs w:val="18"/>
                    </w:rPr>
                  </w:pPr>
                  <w:r w:rsidRPr="00AF32C1">
                    <w:rPr>
                      <w:rFonts w:cs="Arial"/>
                      <w:sz w:val="18"/>
                      <w:szCs w:val="18"/>
                    </w:rPr>
                    <w:t>Yes</w:t>
                  </w:r>
                </w:p>
              </w:tc>
              <w:tc>
                <w:tcPr>
                  <w:tcW w:w="656" w:type="dxa"/>
                  <w:tcBorders>
                    <w:top w:val="nil"/>
                    <w:left w:val="nil"/>
                    <w:bottom w:val="single" w:sz="4" w:space="0" w:color="auto"/>
                    <w:right w:val="single" w:sz="8" w:space="0" w:color="auto"/>
                  </w:tcBorders>
                  <w:shd w:val="clear" w:color="auto" w:fill="auto"/>
                  <w:noWrap/>
                  <w:vAlign w:val="center"/>
                  <w:hideMark/>
                </w:tcPr>
                <w:p w:rsidR="003808BE" w:rsidRPr="00824F94" w:rsidRDefault="00AF32C1" w:rsidP="00A819E1">
                  <w:pPr>
                    <w:rPr>
                      <w:rFonts w:cs="Arial"/>
                      <w:sz w:val="18"/>
                      <w:szCs w:val="18"/>
                    </w:rPr>
                  </w:pPr>
                  <w:r w:rsidRPr="00AF32C1">
                    <w:rPr>
                      <w:rFonts w:cs="Arial"/>
                      <w:sz w:val="18"/>
                      <w:szCs w:val="18"/>
                    </w:rPr>
                    <w:t>No</w:t>
                  </w:r>
                </w:p>
              </w:tc>
            </w:tr>
            <w:tr w:rsidR="003808BE" w:rsidRPr="00BE14A2" w:rsidTr="00A819E1">
              <w:trPr>
                <w:trHeight w:val="300"/>
                <w:jc w:val="center"/>
              </w:trPr>
              <w:tc>
                <w:tcPr>
                  <w:tcW w:w="1891" w:type="dxa"/>
                  <w:vMerge w:val="restart"/>
                  <w:tcBorders>
                    <w:top w:val="single" w:sz="4" w:space="0" w:color="auto"/>
                    <w:left w:val="single" w:sz="8" w:space="0" w:color="auto"/>
                    <w:bottom w:val="nil"/>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 xml:space="preserve">[Bierlaire and </w:t>
                  </w:r>
                  <w:proofErr w:type="spellStart"/>
                  <w:r w:rsidRPr="00957242">
                    <w:rPr>
                      <w:rFonts w:eastAsia="Times New Roman" w:cs="Arial"/>
                      <w:sz w:val="18"/>
                      <w:szCs w:val="18"/>
                      <w:lang w:val="fr-CH" w:eastAsia="fr-CH"/>
                    </w:rPr>
                    <w:t>Crittin</w:t>
                  </w:r>
                  <w:proofErr w:type="spellEnd"/>
                  <w:r w:rsidRPr="00957242">
                    <w:rPr>
                      <w:rFonts w:eastAsia="Times New Roman" w:cs="Arial"/>
                      <w:sz w:val="18"/>
                      <w:szCs w:val="18"/>
                      <w:lang w:val="fr-CH" w:eastAsia="fr-CH"/>
                    </w:rPr>
                    <w:t>, 2004]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Boston</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Freeway</w:t>
                  </w:r>
                  <w:proofErr w:type="spellEnd"/>
                </w:p>
              </w:tc>
              <w:tc>
                <w:tcPr>
                  <w:tcW w:w="736" w:type="dxa"/>
                  <w:tcBorders>
                    <w:top w:val="single" w:sz="4" w:space="0" w:color="auto"/>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Med</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Simulator (Meso)</w:t>
                  </w:r>
                </w:p>
              </w:tc>
              <w:tc>
                <w:tcPr>
                  <w:tcW w:w="1134" w:type="dxa"/>
                  <w:vMerge w:val="restart"/>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KF, LSQR</w:t>
                  </w:r>
                  <w:r w:rsidRPr="00957242">
                    <w:rPr>
                      <w:rStyle w:val="FootnoteReference"/>
                      <w:rFonts w:eastAsia="Times New Roman" w:cs="Arial"/>
                      <w:lang w:val="fr-CH" w:eastAsia="fr-CH"/>
                    </w:rPr>
                    <w:footnoteReference w:id="14"/>
                  </w:r>
                </w:p>
              </w:tc>
              <w:tc>
                <w:tcPr>
                  <w:tcW w:w="614" w:type="dxa"/>
                  <w:tcBorders>
                    <w:top w:val="single" w:sz="4" w:space="0" w:color="auto"/>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Low</w:t>
                  </w:r>
                  <w:proofErr w:type="spellEnd"/>
                </w:p>
              </w:tc>
              <w:tc>
                <w:tcPr>
                  <w:tcW w:w="656" w:type="dxa"/>
                  <w:tcBorders>
                    <w:top w:val="single" w:sz="4" w:space="0" w:color="auto"/>
                    <w:left w:val="nil"/>
                    <w:bottom w:val="single" w:sz="4"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315"/>
                <w:jc w:val="center"/>
              </w:trPr>
              <w:tc>
                <w:tcPr>
                  <w:tcW w:w="1891" w:type="dxa"/>
                  <w:vMerge/>
                  <w:tcBorders>
                    <w:top w:val="nil"/>
                    <w:left w:val="single" w:sz="8" w:space="0" w:color="auto"/>
                    <w:bottom w:val="nil"/>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1134" w:type="dxa"/>
                  <w:tcBorders>
                    <w:top w:val="nil"/>
                    <w:left w:val="nil"/>
                    <w:bottom w:val="nil"/>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Irvine</w:t>
                  </w:r>
                </w:p>
              </w:tc>
              <w:tc>
                <w:tcPr>
                  <w:tcW w:w="1134" w:type="dxa"/>
                  <w:tcBorders>
                    <w:top w:val="nil"/>
                    <w:left w:val="nil"/>
                    <w:bottom w:val="nil"/>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Mid</w:t>
                  </w:r>
                  <w:proofErr w:type="spellEnd"/>
                </w:p>
              </w:tc>
              <w:tc>
                <w:tcPr>
                  <w:tcW w:w="736" w:type="dxa"/>
                  <w:tcBorders>
                    <w:top w:val="nil"/>
                    <w:left w:val="nil"/>
                    <w:bottom w:val="nil"/>
                    <w:right w:val="single" w:sz="4" w:space="0" w:color="auto"/>
                  </w:tcBorders>
                  <w:shd w:val="clear" w:color="auto" w:fill="auto"/>
                  <w:noWrap/>
                  <w:vAlign w:val="center"/>
                  <w:hideMark/>
                </w:tcPr>
                <w:p w:rsidR="003808BE" w:rsidRPr="00BE14A2" w:rsidRDefault="00914409" w:rsidP="00A819E1">
                  <w:pPr>
                    <w:jc w:val="left"/>
                    <w:rPr>
                      <w:rFonts w:eastAsia="Times New Roman" w:cs="Arial"/>
                      <w:sz w:val="18"/>
                      <w:szCs w:val="18"/>
                      <w:lang w:val="fr-CH" w:eastAsia="fr-CH"/>
                    </w:rPr>
                  </w:pPr>
                  <w:r>
                    <w:rPr>
                      <w:rFonts w:eastAsia="Times New Roman" w:cs="Arial"/>
                      <w:sz w:val="18"/>
                      <w:szCs w:val="18"/>
                      <w:lang w:val="fr-CH" w:eastAsia="fr-CH"/>
                    </w:rPr>
                    <w:t>Med</w:t>
                  </w:r>
                </w:p>
              </w:tc>
              <w:tc>
                <w:tcPr>
                  <w:tcW w:w="1134" w:type="dxa"/>
                  <w:vMerge/>
                  <w:tcBorders>
                    <w:top w:val="nil"/>
                    <w:left w:val="single" w:sz="4"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1134" w:type="dxa"/>
                  <w:vMerge/>
                  <w:tcBorders>
                    <w:top w:val="nil"/>
                    <w:left w:val="single" w:sz="4"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614" w:type="dxa"/>
                  <w:tcBorders>
                    <w:top w:val="nil"/>
                    <w:left w:val="nil"/>
                    <w:bottom w:val="nil"/>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Med</w:t>
                  </w:r>
                </w:p>
              </w:tc>
              <w:tc>
                <w:tcPr>
                  <w:tcW w:w="656" w:type="dxa"/>
                  <w:tcBorders>
                    <w:top w:val="nil"/>
                    <w:left w:val="nil"/>
                    <w:bottom w:val="nil"/>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300"/>
                <w:jc w:val="center"/>
              </w:trPr>
              <w:tc>
                <w:tcPr>
                  <w:tcW w:w="1891"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3808BE" w:rsidRPr="00BE14A2" w:rsidRDefault="00957242" w:rsidP="00A819E1">
                  <w:pPr>
                    <w:jc w:val="left"/>
                    <w:rPr>
                      <w:rFonts w:eastAsia="Times New Roman" w:cs="Arial"/>
                      <w:sz w:val="18"/>
                      <w:szCs w:val="18"/>
                      <w:lang w:val="es-ES_tradnl" w:eastAsia="fr-CH"/>
                    </w:rPr>
                  </w:pPr>
                  <w:r w:rsidRPr="00957242">
                    <w:rPr>
                      <w:rFonts w:eastAsia="Times New Roman" w:cs="Arial"/>
                      <w:sz w:val="18"/>
                      <w:szCs w:val="18"/>
                      <w:lang w:val="es-ES_tradnl" w:eastAsia="fr-CH"/>
                    </w:rPr>
                    <w:t>[Balakrishna et al., 2006]</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Intersection</w:t>
                  </w:r>
                </w:p>
              </w:tc>
              <w:tc>
                <w:tcPr>
                  <w:tcW w:w="736" w:type="dxa"/>
                  <w:tcBorders>
                    <w:top w:val="single" w:sz="8" w:space="0" w:color="auto"/>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Small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r w:rsidRPr="00957242">
                    <w:rPr>
                      <w:rFonts w:eastAsia="Times New Roman" w:cs="Arial"/>
                      <w:sz w:val="18"/>
                      <w:szCs w:val="18"/>
                      <w:lang w:val="fr-CH" w:eastAsia="fr-CH"/>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808BE" w:rsidRPr="00BE14A2" w:rsidRDefault="00957242" w:rsidP="00A819E1">
                  <w:pPr>
                    <w:jc w:val="center"/>
                    <w:rPr>
                      <w:rFonts w:eastAsia="Times New Roman" w:cs="Arial"/>
                      <w:sz w:val="18"/>
                      <w:szCs w:val="18"/>
                      <w:lang w:val="fr-CH" w:eastAsia="fr-CH"/>
                    </w:rPr>
                  </w:pPr>
                  <w:proofErr w:type="spellStart"/>
                  <w:r w:rsidRPr="00957242">
                    <w:rPr>
                      <w:rFonts w:eastAsia="Times New Roman" w:cs="Arial"/>
                      <w:sz w:val="18"/>
                      <w:szCs w:val="18"/>
                      <w:lang w:val="fr-CH" w:eastAsia="fr-CH"/>
                    </w:rPr>
                    <w:t>Analytic</w:t>
                  </w:r>
                  <w:proofErr w:type="spellEnd"/>
                </w:p>
              </w:tc>
              <w:tc>
                <w:tcPr>
                  <w:tcW w:w="614" w:type="dxa"/>
                  <w:tcBorders>
                    <w:top w:val="single" w:sz="8" w:space="0" w:color="auto"/>
                    <w:left w:val="nil"/>
                    <w:bottom w:val="single" w:sz="4"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c>
                <w:tcPr>
                  <w:tcW w:w="656" w:type="dxa"/>
                  <w:tcBorders>
                    <w:top w:val="single" w:sz="8" w:space="0" w:color="auto"/>
                    <w:left w:val="nil"/>
                    <w:bottom w:val="single" w:sz="4"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No</w:t>
                  </w:r>
                </w:p>
              </w:tc>
            </w:tr>
            <w:tr w:rsidR="003808BE" w:rsidRPr="00BE14A2" w:rsidTr="00A819E1">
              <w:trPr>
                <w:trHeight w:val="315"/>
                <w:jc w:val="center"/>
              </w:trPr>
              <w:tc>
                <w:tcPr>
                  <w:tcW w:w="1891" w:type="dxa"/>
                  <w:vMerge/>
                  <w:tcBorders>
                    <w:top w:val="single" w:sz="8" w:space="0" w:color="auto"/>
                    <w:left w:val="single" w:sz="8"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Los Angeles</w:t>
                  </w:r>
                </w:p>
              </w:tc>
              <w:tc>
                <w:tcPr>
                  <w:tcW w:w="113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Mid</w:t>
                  </w:r>
                  <w:proofErr w:type="spellEnd"/>
                </w:p>
              </w:tc>
              <w:tc>
                <w:tcPr>
                  <w:tcW w:w="736"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r w:rsidRPr="00957242">
                    <w:rPr>
                      <w:rFonts w:eastAsia="Times New Roman" w:cs="Arial"/>
                      <w:sz w:val="18"/>
                      <w:szCs w:val="18"/>
                      <w:lang w:val="fr-CH" w:eastAsia="fr-CH"/>
                    </w:rPr>
                    <w:t>Large</w:t>
                  </w:r>
                </w:p>
              </w:tc>
              <w:tc>
                <w:tcPr>
                  <w:tcW w:w="1134" w:type="dxa"/>
                  <w:vMerge/>
                  <w:tcBorders>
                    <w:top w:val="nil"/>
                    <w:left w:val="single" w:sz="4"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1134" w:type="dxa"/>
                  <w:vMerge/>
                  <w:tcBorders>
                    <w:top w:val="nil"/>
                    <w:left w:val="single" w:sz="4" w:space="0" w:color="auto"/>
                    <w:bottom w:val="single" w:sz="8" w:space="0" w:color="000000"/>
                    <w:right w:val="single" w:sz="4" w:space="0" w:color="auto"/>
                  </w:tcBorders>
                  <w:vAlign w:val="center"/>
                  <w:hideMark/>
                </w:tcPr>
                <w:p w:rsidR="003808BE" w:rsidRPr="00BE14A2" w:rsidRDefault="003808BE" w:rsidP="00A819E1">
                  <w:pPr>
                    <w:jc w:val="left"/>
                    <w:rPr>
                      <w:rFonts w:eastAsia="Times New Roman" w:cs="Arial"/>
                      <w:sz w:val="18"/>
                      <w:szCs w:val="18"/>
                      <w:lang w:val="fr-CH" w:eastAsia="fr-CH"/>
                    </w:rPr>
                  </w:pPr>
                </w:p>
              </w:tc>
              <w:tc>
                <w:tcPr>
                  <w:tcW w:w="614" w:type="dxa"/>
                  <w:tcBorders>
                    <w:top w:val="nil"/>
                    <w:left w:val="nil"/>
                    <w:bottom w:val="single" w:sz="8" w:space="0" w:color="auto"/>
                    <w:right w:val="single" w:sz="4"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Yes</w:t>
                  </w:r>
                  <w:proofErr w:type="spellEnd"/>
                </w:p>
              </w:tc>
              <w:tc>
                <w:tcPr>
                  <w:tcW w:w="656" w:type="dxa"/>
                  <w:tcBorders>
                    <w:top w:val="nil"/>
                    <w:left w:val="nil"/>
                    <w:bottom w:val="single" w:sz="8" w:space="0" w:color="auto"/>
                    <w:right w:val="single" w:sz="8" w:space="0" w:color="auto"/>
                  </w:tcBorders>
                  <w:shd w:val="clear" w:color="auto" w:fill="auto"/>
                  <w:noWrap/>
                  <w:vAlign w:val="center"/>
                  <w:hideMark/>
                </w:tcPr>
                <w:p w:rsidR="003808BE" w:rsidRPr="00BE14A2" w:rsidRDefault="00957242" w:rsidP="00A819E1">
                  <w:pPr>
                    <w:jc w:val="left"/>
                    <w:rPr>
                      <w:rFonts w:eastAsia="Times New Roman" w:cs="Arial"/>
                      <w:sz w:val="18"/>
                      <w:szCs w:val="18"/>
                      <w:lang w:val="fr-CH" w:eastAsia="fr-CH"/>
                    </w:rPr>
                  </w:pPr>
                  <w:proofErr w:type="spellStart"/>
                  <w:r w:rsidRPr="00957242">
                    <w:rPr>
                      <w:rFonts w:eastAsia="Times New Roman" w:cs="Arial"/>
                      <w:sz w:val="18"/>
                      <w:szCs w:val="18"/>
                      <w:lang w:val="fr-CH" w:eastAsia="fr-CH"/>
                    </w:rPr>
                    <w:t>Yes</w:t>
                  </w:r>
                  <w:proofErr w:type="spellEnd"/>
                </w:p>
              </w:tc>
            </w:tr>
          </w:tbl>
          <w:p w:rsidR="003808BE" w:rsidRPr="00B66631" w:rsidRDefault="003808BE" w:rsidP="00A819E1">
            <w:pPr>
              <w:pStyle w:val="BodyText"/>
              <w:jc w:val="center"/>
              <w:rPr>
                <w:rFonts w:cs="Arial"/>
              </w:rPr>
            </w:pPr>
          </w:p>
        </w:tc>
      </w:tr>
      <w:tr w:rsidR="003808BE" w:rsidRPr="00B66631" w:rsidTr="00A819E1">
        <w:tblPrEx>
          <w:tblBorders>
            <w:top w:val="single" w:sz="4" w:space="0" w:color="000000"/>
            <w:bottom w:val="single" w:sz="4" w:space="0" w:color="000000"/>
            <w:insideH w:val="single" w:sz="4" w:space="0" w:color="000000"/>
            <w:insideV w:val="none" w:sz="0" w:space="0" w:color="auto"/>
          </w:tblBorders>
          <w:tblLook w:val="00A5"/>
        </w:tblPrEx>
        <w:trPr>
          <w:trHeight w:hRule="exact" w:val="80"/>
        </w:trPr>
        <w:tc>
          <w:tcPr>
            <w:tcW w:w="9208" w:type="dxa"/>
            <w:tcBorders>
              <w:top w:val="nil"/>
              <w:bottom w:val="nil"/>
            </w:tcBorders>
          </w:tcPr>
          <w:p w:rsidR="003808BE" w:rsidRPr="00B66631" w:rsidRDefault="003808BE" w:rsidP="00A819E1">
            <w:pPr>
              <w:pStyle w:val="Tabellenfuss"/>
              <w:rPr>
                <w:rFonts w:cs="Arial"/>
              </w:rPr>
            </w:pPr>
          </w:p>
        </w:tc>
      </w:tr>
      <w:tr w:rsidR="003808BE" w:rsidRPr="00B66631" w:rsidTr="00A819E1">
        <w:tblPrEx>
          <w:tblBorders>
            <w:top w:val="single" w:sz="4" w:space="0" w:color="000000"/>
            <w:bottom w:val="single" w:sz="4" w:space="0" w:color="000000"/>
            <w:insideH w:val="single" w:sz="4" w:space="0" w:color="000000"/>
            <w:insideV w:val="none" w:sz="0" w:space="0" w:color="auto"/>
          </w:tblBorders>
          <w:tblLook w:val="00A5"/>
        </w:tblPrEx>
        <w:trPr>
          <w:cantSplit/>
        </w:trPr>
        <w:tc>
          <w:tcPr>
            <w:tcW w:w="9208" w:type="dxa"/>
            <w:tcBorders>
              <w:top w:val="nil"/>
              <w:bottom w:val="nil"/>
            </w:tcBorders>
          </w:tcPr>
          <w:p w:rsidR="003808BE" w:rsidRPr="00B66631" w:rsidRDefault="003808BE" w:rsidP="00A819E1">
            <w:pPr>
              <w:pStyle w:val="Tabellenfuss"/>
              <w:rPr>
                <w:rFonts w:cs="Arial"/>
                <w:lang w:val="en-GB"/>
              </w:rPr>
            </w:pPr>
          </w:p>
        </w:tc>
      </w:tr>
      <w:tr w:rsidR="003808BE" w:rsidRPr="00B66631" w:rsidTr="00A819E1">
        <w:tblPrEx>
          <w:tblBorders>
            <w:top w:val="single" w:sz="4" w:space="0" w:color="000000"/>
            <w:bottom w:val="single" w:sz="4" w:space="0" w:color="000000"/>
            <w:insideH w:val="single" w:sz="4" w:space="0" w:color="000000"/>
            <w:insideV w:val="none" w:sz="0" w:space="0" w:color="auto"/>
          </w:tblBorders>
          <w:tblLook w:val="00A5"/>
        </w:tblPrEx>
        <w:trPr>
          <w:cantSplit/>
          <w:trHeight w:hRule="exact" w:val="80"/>
        </w:trPr>
        <w:tc>
          <w:tcPr>
            <w:tcW w:w="9208" w:type="dxa"/>
            <w:tcBorders>
              <w:top w:val="nil"/>
              <w:bottom w:val="single" w:sz="4" w:space="0" w:color="000000"/>
            </w:tcBorders>
          </w:tcPr>
          <w:p w:rsidR="003808BE" w:rsidRPr="00B66631" w:rsidRDefault="003808BE" w:rsidP="00A819E1">
            <w:pPr>
              <w:pStyle w:val="Tabellenfuss"/>
              <w:rPr>
                <w:rFonts w:cs="Arial"/>
                <w:lang w:val="en-GB"/>
              </w:rPr>
            </w:pPr>
          </w:p>
        </w:tc>
      </w:tr>
    </w:tbl>
    <w:p w:rsidR="003808BE" w:rsidRDefault="003808BE" w:rsidP="00F06121">
      <w:pPr>
        <w:rPr>
          <w:rFonts w:cs="Arial"/>
          <w:spacing w:val="-3"/>
          <w:szCs w:val="24"/>
          <w:lang w:val="en-US"/>
        </w:rPr>
      </w:pPr>
    </w:p>
    <w:p w:rsidR="008417E5" w:rsidRDefault="008417E5" w:rsidP="00F06121">
      <w:pPr>
        <w:rPr>
          <w:rFonts w:cs="Arial"/>
          <w:spacing w:val="-3"/>
          <w:szCs w:val="24"/>
          <w:lang w:val="en-US"/>
        </w:rPr>
      </w:pPr>
    </w:p>
    <w:p w:rsidR="00F06121" w:rsidRPr="00D51502" w:rsidRDefault="00422925" w:rsidP="00F06121">
      <w:pPr>
        <w:rPr>
          <w:rFonts w:cs="Arial"/>
          <w:color w:val="000000" w:themeColor="text1"/>
          <w:spacing w:val="-3"/>
          <w:szCs w:val="24"/>
          <w:lang w:val="en-US"/>
        </w:rPr>
      </w:pPr>
      <w:r w:rsidRPr="00422925">
        <w:rPr>
          <w:rFonts w:cs="Arial"/>
          <w:color w:val="000000" w:themeColor="text1"/>
          <w:spacing w:val="-3"/>
          <w:szCs w:val="24"/>
          <w:lang w:val="en-US"/>
        </w:rPr>
        <w:lastRenderedPageBreak/>
        <w:t xml:space="preserve">Most literature deals with small and/or simple networks without traffic assignment (Bell </w:t>
      </w:r>
      <w:ins w:id="33" w:author="Bert" w:date="2008-04-23T17:01:00Z">
        <w:r w:rsidR="00142774">
          <w:rPr>
            <w:rFonts w:cs="Arial"/>
            <w:color w:val="000000" w:themeColor="text1"/>
            <w:spacing w:val="-3"/>
            <w:szCs w:val="24"/>
            <w:lang w:val="en-US"/>
          </w:rPr>
          <w:fldChar w:fldCharType="begin"/>
        </w:r>
      </w:ins>
      <w:ins w:id="34" w:author="Bert" w:date="2008-04-25T14:17:00Z">
        <w:r w:rsidR="00960DEC">
          <w:rPr>
            <w:rFonts w:cs="Arial"/>
            <w:color w:val="000000" w:themeColor="text1"/>
            <w:spacing w:val="-3"/>
            <w:szCs w:val="24"/>
            <w:lang w:val="en-US"/>
          </w:rPr>
          <w:instrText xml:space="preserve"> ADDIN EN.CITE &lt;EndNote&gt;&lt;Cite&gt;&lt;Author&gt;Bell&lt;/Author&gt;&lt;Year&gt;1991&lt;/Year&gt;&lt;RecNum&gt;53&lt;/RecNum&gt;&lt;record&gt;&lt;rec-number&gt;53&lt;/rec-number&gt;&lt;foreign-keys&gt;&lt;key app="EN" db-id="rfre29ser09wrrewf995zdwdrz2sezfzxtvv"&gt;53&lt;/key&gt;&lt;/foreign-keys&gt;&lt;ref-type name="Journal Article"&gt;17&lt;/ref-type&gt;&lt;contributors&gt;&lt;authors&gt;&lt;author&gt;M. Bell&lt;/author&gt;&lt;/authors&gt;&lt;/contributors&gt;&lt;titles&gt;&lt;title&gt;The Estimation Of Origin-Destination Matrices By Constrained Generalised Least Squares&lt;/title&gt;&lt;secondary-title&gt;Transpn. Res:B&lt;/secondary-title&gt;&lt;/titles&gt;&lt;pages&gt;13-22&lt;/pages&gt;&lt;volume&gt;25 B&lt;/volume&gt;&lt;number&gt;1&lt;/number&gt;&lt;dates&gt;&lt;year&gt;1991&lt;/year&gt;&lt;/dates&gt;&lt;urls&gt;&lt;/urls&gt;&lt;/record&gt;&lt;/Cite&gt;&lt;/EndNote&gt;</w:instrText>
        </w:r>
      </w:ins>
      <w:r w:rsidR="00142774">
        <w:rPr>
          <w:rFonts w:cs="Arial"/>
          <w:color w:val="000000" w:themeColor="text1"/>
          <w:spacing w:val="-3"/>
          <w:szCs w:val="24"/>
          <w:lang w:val="en-US"/>
        </w:rPr>
        <w:fldChar w:fldCharType="separate"/>
      </w:r>
      <w:ins w:id="35" w:author="Bert" w:date="2008-04-23T17:01:00Z">
        <w:r w:rsidR="00D907F8">
          <w:rPr>
            <w:rFonts w:cs="Arial"/>
            <w:color w:val="000000" w:themeColor="text1"/>
            <w:spacing w:val="-3"/>
            <w:szCs w:val="24"/>
            <w:lang w:val="en-US"/>
          </w:rPr>
          <w:t>[3]</w:t>
        </w:r>
        <w:r w:rsidR="00142774">
          <w:rPr>
            <w:rFonts w:cs="Arial"/>
            <w:color w:val="000000" w:themeColor="text1"/>
            <w:spacing w:val="-3"/>
            <w:szCs w:val="24"/>
            <w:lang w:val="en-US"/>
          </w:rPr>
          <w:fldChar w:fldCharType="end"/>
        </w:r>
      </w:ins>
      <w:del w:id="36" w:author="Bert" w:date="2008-04-23T17:01:00Z">
        <w:r w:rsidR="003E5C0B" w:rsidDel="00D907F8">
          <w:rPr>
            <w:rFonts w:cs="Arial"/>
            <w:color w:val="000000" w:themeColor="text1"/>
            <w:spacing w:val="-3"/>
            <w:szCs w:val="24"/>
            <w:lang w:val="en-US"/>
          </w:rPr>
          <w:delText>[3]</w:delText>
        </w:r>
      </w:del>
      <w:r w:rsidRPr="00422925">
        <w:rPr>
          <w:rFonts w:cs="Arial"/>
          <w:color w:val="000000" w:themeColor="text1"/>
          <w:spacing w:val="-3"/>
          <w:szCs w:val="24"/>
          <w:lang w:val="en-US"/>
        </w:rPr>
        <w:t xml:space="preserve">, </w:t>
      </w:r>
      <w:proofErr w:type="spellStart"/>
      <w:r w:rsidRPr="00422925">
        <w:rPr>
          <w:rFonts w:cs="Arial"/>
          <w:color w:val="000000" w:themeColor="text1"/>
          <w:spacing w:val="-3"/>
          <w:szCs w:val="24"/>
          <w:lang w:val="en-US"/>
        </w:rPr>
        <w:t>Okutani</w:t>
      </w:r>
      <w:proofErr w:type="spellEnd"/>
      <w:r w:rsidRPr="00422925">
        <w:rPr>
          <w:rFonts w:cs="Arial"/>
          <w:color w:val="000000" w:themeColor="text1"/>
          <w:spacing w:val="-3"/>
          <w:szCs w:val="24"/>
          <w:lang w:val="en-US"/>
        </w:rPr>
        <w:t xml:space="preserve"> and </w:t>
      </w:r>
      <w:proofErr w:type="spellStart"/>
      <w:r w:rsidRPr="00422925">
        <w:rPr>
          <w:rFonts w:cs="Arial"/>
          <w:color w:val="000000" w:themeColor="text1"/>
          <w:spacing w:val="-3"/>
          <w:szCs w:val="24"/>
          <w:lang w:val="en-US"/>
        </w:rPr>
        <w:t>Stephanedes</w:t>
      </w:r>
      <w:proofErr w:type="spellEnd"/>
      <w:r w:rsidRPr="00422925">
        <w:rPr>
          <w:rFonts w:cs="Arial"/>
          <w:color w:val="000000" w:themeColor="text1"/>
          <w:spacing w:val="-3"/>
          <w:szCs w:val="24"/>
          <w:lang w:val="en-US"/>
        </w:rPr>
        <w:t xml:space="preserve"> </w:t>
      </w:r>
      <w:ins w:id="37" w:author="Bert" w:date="2008-04-23T17:01:00Z">
        <w:r w:rsidR="00142774">
          <w:rPr>
            <w:rFonts w:cs="Arial"/>
            <w:color w:val="000000" w:themeColor="text1"/>
            <w:spacing w:val="-3"/>
            <w:szCs w:val="24"/>
            <w:lang w:val="en-US"/>
          </w:rPr>
          <w:fldChar w:fldCharType="begin"/>
        </w:r>
      </w:ins>
      <w:ins w:id="38" w:author="Bert" w:date="2008-04-25T14:17:00Z">
        <w:r w:rsidR="00960DEC">
          <w:rPr>
            <w:rFonts w:cs="Arial"/>
            <w:color w:val="000000" w:themeColor="text1"/>
            <w:spacing w:val="-3"/>
            <w:szCs w:val="24"/>
            <w:lang w:val="en-US"/>
          </w:rPr>
          <w:instrText xml:space="preserve"> ADDIN EN.CITE &lt;EndNote&gt;&lt;Cite&gt;&lt;Author&gt;Okutani&lt;/Author&gt;&lt;Year&gt;1984&lt;/Year&gt;&lt;RecNum&gt;73&lt;/RecNum&gt;&lt;record&gt;&lt;rec-number&gt;73&lt;/rec-number&gt;&lt;foreign-keys&gt;&lt;key app="EN" db-id="rfre29ser09wrrewf995zdwdrz2sezfzxtvv"&gt;73&lt;/key&gt;&lt;/foreign-keys&gt;&lt;ref-type name="Journal Article"&gt;17&lt;/ref-type&gt;&lt;contributors&gt;&lt;authors&gt;&lt;author&gt;Okutani, Iwao&lt;/author&gt;&lt;author&gt;Stephanedes, Yorgos J.&lt;/author&gt;&lt;/authors&gt;&lt;/contributors&gt;&lt;titles&gt;&lt;title&gt;Dynamic prediction of traffic volume through Kalman filtering theory&lt;/title&gt;&lt;secondary-title&gt;Transportation Research Part B: Methodological&lt;/secondary-title&gt;&lt;/titles&gt;&lt;periodical&gt;&lt;full-title&gt;Transportation Research Part B: Methodological&lt;/full-title&gt;&lt;/periodical&gt;&lt;pages&gt;1-11&lt;/pages&gt;&lt;volume&gt;18&lt;/volume&gt;&lt;number&gt;1&lt;/number&gt;&lt;dates&gt;&lt;year&gt;1984&lt;/year&gt;&lt;/dates&gt;&lt;urls&gt;&lt;related-urls&gt;&lt;url&gt;http://www.sciencedirect.com/science/article/B6V99-466FHV5-Y/2/184d55211d2fc16b8de77ec801fa15d3 &lt;/url&gt;&lt;/related-urls&gt;&lt;/urls&gt;&lt;/record&gt;&lt;/Cite&gt;&lt;/EndNote&gt;</w:instrText>
        </w:r>
      </w:ins>
      <w:r w:rsidR="00142774">
        <w:rPr>
          <w:rFonts w:cs="Arial"/>
          <w:color w:val="000000" w:themeColor="text1"/>
          <w:spacing w:val="-3"/>
          <w:szCs w:val="24"/>
          <w:lang w:val="en-US"/>
        </w:rPr>
        <w:fldChar w:fldCharType="separate"/>
      </w:r>
      <w:ins w:id="39" w:author="Bert" w:date="2008-04-23T17:01:00Z">
        <w:r w:rsidR="00D907F8">
          <w:rPr>
            <w:rFonts w:cs="Arial"/>
            <w:color w:val="000000" w:themeColor="text1"/>
            <w:spacing w:val="-3"/>
            <w:szCs w:val="24"/>
            <w:lang w:val="en-US"/>
          </w:rPr>
          <w:t>[4]</w:t>
        </w:r>
        <w:r w:rsidR="00142774">
          <w:rPr>
            <w:rFonts w:cs="Arial"/>
            <w:color w:val="000000" w:themeColor="text1"/>
            <w:spacing w:val="-3"/>
            <w:szCs w:val="24"/>
            <w:lang w:val="en-US"/>
          </w:rPr>
          <w:fldChar w:fldCharType="end"/>
        </w:r>
      </w:ins>
      <w:del w:id="40" w:author="Bert" w:date="2008-04-23T17:01:00Z">
        <w:r w:rsidR="003E5C0B" w:rsidDel="00D907F8">
          <w:rPr>
            <w:rFonts w:cs="Arial"/>
            <w:color w:val="000000" w:themeColor="text1"/>
            <w:spacing w:val="-3"/>
            <w:szCs w:val="24"/>
            <w:lang w:val="en-US"/>
          </w:rPr>
          <w:delText>[4]</w:delText>
        </w:r>
      </w:del>
      <w:r w:rsidRPr="00422925">
        <w:rPr>
          <w:rFonts w:cs="Arial"/>
          <w:color w:val="000000" w:themeColor="text1"/>
          <w:spacing w:val="-3"/>
          <w:szCs w:val="24"/>
          <w:lang w:val="en-US"/>
        </w:rPr>
        <w:t xml:space="preserve"> and Cremer and Keller </w:t>
      </w:r>
      <w:ins w:id="41" w:author="Bert" w:date="2008-04-23T17:01:00Z">
        <w:r w:rsidR="00142774">
          <w:rPr>
            <w:rFonts w:cs="Arial"/>
            <w:color w:val="000000" w:themeColor="text1"/>
            <w:szCs w:val="24"/>
          </w:rPr>
          <w:fldChar w:fldCharType="begin"/>
        </w:r>
      </w:ins>
      <w:ins w:id="42" w:author="Bert" w:date="2008-04-25T14:17:00Z">
        <w:r w:rsidR="00960DEC">
          <w:rPr>
            <w:rFonts w:cs="Arial"/>
            <w:color w:val="000000" w:themeColor="text1"/>
            <w:szCs w:val="24"/>
          </w:rPr>
          <w:instrText xml:space="preserve"> ADDIN EN.CITE &lt;EndNote&gt;&lt;Cite&gt;&lt;Author&gt;Cremer&lt;/Author&gt;&lt;Year&gt;1987&lt;/Year&gt;&lt;RecNum&gt;11&lt;/RecNum&gt;&lt;record&gt;&lt;rec-number&gt;11&lt;/rec-number&gt;&lt;foreign-keys&gt;&lt;key app="EN" db-id="rfre29ser09wrrewf995zdwdrz2sezfzxtvv"&gt;11&lt;/key&gt;&lt;/foreign-keys&gt;&lt;ref-type name="Journal Article"&gt;17&lt;/ref-type&gt;&lt;contributors&gt;&lt;authors&gt;&lt;author&gt;M. Cremer&lt;/author&gt;&lt;author&gt;H. Keller&lt;/author&gt;&lt;/authors&gt;&lt;/contributors&gt;&lt;titles&gt;&lt;title&gt;A New Class Of Dynamic Methods For The Identification Of Origin-Destination Flows&lt;/title&gt;&lt;secondary-title&gt;Transportation Research B&lt;/secondary-title&gt;&lt;/titles&gt;&lt;pages&gt;117-132&lt;/pages&gt;&lt;volume&gt;21 B&lt;/volume&gt;&lt;number&gt;2&lt;/number&gt;&lt;dates&gt;&lt;year&gt;1987&lt;/year&gt;&lt;/dates&gt;&lt;urls&gt;&lt;/urls&gt;&lt;/record&gt;&lt;/Cite&gt;&lt;/EndNote&gt;</w:instrText>
        </w:r>
      </w:ins>
      <w:r w:rsidR="00142774">
        <w:rPr>
          <w:rFonts w:cs="Arial"/>
          <w:color w:val="000000" w:themeColor="text1"/>
          <w:szCs w:val="24"/>
        </w:rPr>
        <w:fldChar w:fldCharType="separate"/>
      </w:r>
      <w:ins w:id="43" w:author="Bert" w:date="2008-04-23T17:01:00Z">
        <w:r w:rsidR="00D907F8">
          <w:rPr>
            <w:rFonts w:cs="Arial"/>
            <w:color w:val="000000" w:themeColor="text1"/>
            <w:szCs w:val="24"/>
          </w:rPr>
          <w:t>[5]</w:t>
        </w:r>
        <w:r w:rsidR="00142774">
          <w:rPr>
            <w:rFonts w:cs="Arial"/>
            <w:color w:val="000000" w:themeColor="text1"/>
            <w:szCs w:val="24"/>
          </w:rPr>
          <w:fldChar w:fldCharType="end"/>
        </w:r>
      </w:ins>
      <w:del w:id="44" w:author="Bert" w:date="2008-04-23T17:01:00Z">
        <w:r w:rsidR="003E5C0B" w:rsidDel="00D907F8">
          <w:rPr>
            <w:rFonts w:cs="Arial"/>
            <w:color w:val="000000" w:themeColor="text1"/>
            <w:szCs w:val="24"/>
          </w:rPr>
          <w:delText>[5]</w:delText>
        </w:r>
      </w:del>
      <w:r w:rsidRPr="00422925">
        <w:rPr>
          <w:rFonts w:cs="Arial"/>
          <w:color w:val="000000" w:themeColor="text1"/>
          <w:spacing w:val="-3"/>
          <w:szCs w:val="24"/>
          <w:lang w:val="en-US"/>
        </w:rPr>
        <w:t>).</w:t>
      </w:r>
      <w:r w:rsidRPr="00422925">
        <w:rPr>
          <w:rFonts w:cs="Arial"/>
          <w:color w:val="000000" w:themeColor="text1"/>
          <w:szCs w:val="24"/>
        </w:rPr>
        <w:t xml:space="preserve"> Bell used the Generalised Least Squares procedure to estimate OD matrices. A simple algorithm </w:t>
      </w:r>
      <w:proofErr w:type="gramStart"/>
      <w:r w:rsidRPr="00422925">
        <w:rPr>
          <w:rFonts w:cs="Arial"/>
          <w:color w:val="000000" w:themeColor="text1"/>
          <w:szCs w:val="24"/>
        </w:rPr>
        <w:t>is presented</w:t>
      </w:r>
      <w:proofErr w:type="gramEnd"/>
      <w:r w:rsidRPr="00422925">
        <w:rPr>
          <w:rFonts w:cs="Arial"/>
          <w:color w:val="000000" w:themeColor="text1"/>
          <w:szCs w:val="24"/>
        </w:rPr>
        <w:t xml:space="preserve"> for this approach and the convergence is proved. This method permits the combination of survey and traffic count data in a way that allows for the relative accuracy of the two data sources. A hypothetical small network and an intersection </w:t>
      </w:r>
      <w:proofErr w:type="gramStart"/>
      <w:r w:rsidRPr="00422925">
        <w:rPr>
          <w:rFonts w:cs="Arial"/>
          <w:color w:val="000000" w:themeColor="text1"/>
          <w:szCs w:val="24"/>
        </w:rPr>
        <w:t>have been tested</w:t>
      </w:r>
      <w:proofErr w:type="gramEnd"/>
      <w:r w:rsidRPr="00422925">
        <w:rPr>
          <w:rFonts w:cs="Arial"/>
          <w:color w:val="000000" w:themeColor="text1"/>
          <w:szCs w:val="24"/>
        </w:rPr>
        <w:t xml:space="preserve"> with this method. </w:t>
      </w:r>
      <w:proofErr w:type="spellStart"/>
      <w:r w:rsidRPr="00422925">
        <w:rPr>
          <w:rFonts w:cs="Arial"/>
          <w:color w:val="000000" w:themeColor="text1"/>
          <w:spacing w:val="-3"/>
          <w:szCs w:val="24"/>
          <w:lang w:val="en-US"/>
        </w:rPr>
        <w:t>Okutani</w:t>
      </w:r>
      <w:proofErr w:type="spellEnd"/>
      <w:r w:rsidRPr="00422925">
        <w:rPr>
          <w:rFonts w:cs="Arial"/>
          <w:color w:val="000000" w:themeColor="text1"/>
          <w:spacing w:val="-3"/>
          <w:szCs w:val="24"/>
          <w:lang w:val="en-US"/>
        </w:rPr>
        <w:t xml:space="preserve"> and </w:t>
      </w:r>
      <w:proofErr w:type="spellStart"/>
      <w:r w:rsidRPr="00422925">
        <w:rPr>
          <w:rFonts w:cs="Arial"/>
          <w:color w:val="000000" w:themeColor="text1"/>
          <w:spacing w:val="-3"/>
          <w:szCs w:val="24"/>
          <w:lang w:val="en-US"/>
        </w:rPr>
        <w:t>Stephanedes</w:t>
      </w:r>
      <w:proofErr w:type="spellEnd"/>
      <w:r w:rsidRPr="00422925">
        <w:rPr>
          <w:rFonts w:cs="Arial"/>
          <w:color w:val="000000" w:themeColor="text1"/>
          <w:spacing w:val="-3"/>
          <w:szCs w:val="24"/>
        </w:rPr>
        <w:t xml:space="preserve"> presented </w:t>
      </w:r>
      <w:r w:rsidRPr="00422925">
        <w:rPr>
          <w:rFonts w:cs="Arial"/>
          <w:color w:val="000000" w:themeColor="text1"/>
          <w:spacing w:val="-3"/>
          <w:szCs w:val="24"/>
          <w:lang w:val="en-US"/>
        </w:rPr>
        <w:t xml:space="preserve">two models employing Kalman filtering theory for prediction of short term traffic flow. The new prediction model has been tested on a street-network in Nagoya city, Japan. This is an intersection with four links. </w:t>
      </w:r>
      <w:proofErr w:type="spellStart"/>
      <w:r w:rsidRPr="00422925">
        <w:rPr>
          <w:rFonts w:cs="Arial"/>
          <w:color w:val="000000" w:themeColor="text1"/>
          <w:szCs w:val="24"/>
        </w:rPr>
        <w:t>Cremer</w:t>
      </w:r>
      <w:proofErr w:type="spellEnd"/>
      <w:r w:rsidRPr="00422925">
        <w:rPr>
          <w:rFonts w:cs="Arial"/>
          <w:color w:val="000000" w:themeColor="text1"/>
          <w:szCs w:val="24"/>
        </w:rPr>
        <w:t xml:space="preserve"> and Keller presented different methods for the identification of OD flows dynamically. Ordinary least squares estimator involving cross-correlation matrices, constrained optimization method, simple recursive estimation formula and estimation by Kalman filtering are analysed to estimate the accuracy and convergence properties. Comparison with static approaches </w:t>
      </w:r>
      <w:proofErr w:type="gramStart"/>
      <w:r w:rsidRPr="00422925">
        <w:rPr>
          <w:rFonts w:cs="Arial"/>
          <w:color w:val="000000" w:themeColor="text1"/>
          <w:szCs w:val="24"/>
        </w:rPr>
        <w:t>is carried out</w:t>
      </w:r>
      <w:proofErr w:type="gramEnd"/>
      <w:r w:rsidRPr="00422925">
        <w:rPr>
          <w:rFonts w:cs="Arial"/>
          <w:color w:val="000000" w:themeColor="text1"/>
          <w:szCs w:val="24"/>
        </w:rPr>
        <w:t xml:space="preserve"> on small intersection networks.</w:t>
      </w:r>
    </w:p>
    <w:p w:rsidR="00320869" w:rsidRPr="00D51502" w:rsidRDefault="00320869" w:rsidP="00F06121">
      <w:pPr>
        <w:rPr>
          <w:rFonts w:cs="Arial"/>
          <w:color w:val="000000" w:themeColor="text1"/>
          <w:szCs w:val="24"/>
        </w:rPr>
      </w:pPr>
    </w:p>
    <w:p w:rsidR="00F06121" w:rsidRPr="00D51502" w:rsidRDefault="00422925" w:rsidP="00F06121">
      <w:pPr>
        <w:rPr>
          <w:rFonts w:cs="Arial"/>
          <w:color w:val="000000" w:themeColor="text1"/>
          <w:spacing w:val="-3"/>
          <w:szCs w:val="24"/>
          <w:lang w:val="en-US"/>
        </w:rPr>
      </w:pPr>
      <w:r w:rsidRPr="00422925">
        <w:rPr>
          <w:rFonts w:cs="Arial"/>
          <w:color w:val="000000" w:themeColor="text1"/>
          <w:szCs w:val="24"/>
        </w:rPr>
        <w:t xml:space="preserve">Several articles (Chang and Wu </w:t>
      </w:r>
      <w:ins w:id="45" w:author="Bert" w:date="2008-04-23T17:01:00Z">
        <w:r w:rsidR="00142774">
          <w:rPr>
            <w:rFonts w:cs="Arial"/>
            <w:color w:val="000000" w:themeColor="text1"/>
          </w:rPr>
          <w:fldChar w:fldCharType="begin"/>
        </w:r>
      </w:ins>
      <w:ins w:id="46" w:author="Bert" w:date="2008-04-25T14:17:00Z">
        <w:r w:rsidR="00960DEC">
          <w:rPr>
            <w:rFonts w:cs="Arial"/>
            <w:color w:val="000000" w:themeColor="text1"/>
          </w:rPr>
          <w:instrText xml:space="preserve"> ADDIN EN.CITE &lt;EndNote&gt;&lt;Cite&gt;&lt;Author&gt;Chang&lt;/Author&gt;&lt;Year&gt;1994&lt;/Year&gt;&lt;RecNum&gt;71&lt;/RecNum&gt;&lt;record&gt;&lt;rec-number&gt;71&lt;/rec-number&gt;&lt;foreign-keys&gt;&lt;key app="EN" db-id="rfre29ser09wrrewf995zdwdrz2sezfzxtvv"&gt;71&lt;/key&gt;&lt;/foreign-keys&gt;&lt;ref-type name="Journal Article"&gt;17&lt;/ref-type&gt;&lt;contributors&gt;&lt;authors&gt;&lt;author&gt;Chang, Gang-Len&lt;/author&gt;&lt;author&gt;Wu, Jifeng&lt;/author&gt;&lt;/authors&gt;&lt;/contributors&gt;&lt;titles&gt;&lt;title&gt;Recursive estimation of time-varying origin-destination flows from traffic counts in freeway corridors&lt;/title&gt;&lt;secondary-title&gt;Transportation Research Part B: Methodological&lt;/secondary-title&gt;&lt;/titles&gt;&lt;periodical&gt;&lt;full-title&gt;Transportation Research Part B: Methodological&lt;/full-title&gt;&lt;/periodical&gt;&lt;pages&gt;141-160&lt;/pages&gt;&lt;volume&gt;28&lt;/volume&gt;&lt;number&gt;2&lt;/number&gt;&lt;dates&gt;&lt;year&gt;1994&lt;/year&gt;&lt;/dates&gt;&lt;urls&gt;&lt;related-urls&gt;&lt;url&gt;http://www.sciencedirect.com/science/article/B6V99-466CFY1-9X/2/cd255eb816c357275f278029ce29a676 &lt;/url&gt;&lt;/related-urls&gt;&lt;/urls&gt;&lt;/record&gt;&lt;/Cite&gt;&lt;/EndNote&gt;</w:instrText>
        </w:r>
      </w:ins>
      <w:r w:rsidR="00142774">
        <w:rPr>
          <w:rFonts w:cs="Arial"/>
          <w:color w:val="000000" w:themeColor="text1"/>
        </w:rPr>
        <w:fldChar w:fldCharType="separate"/>
      </w:r>
      <w:ins w:id="47" w:author="Bert" w:date="2008-04-23T17:01:00Z">
        <w:r w:rsidR="00D907F8">
          <w:rPr>
            <w:rFonts w:cs="Arial"/>
            <w:color w:val="000000" w:themeColor="text1"/>
          </w:rPr>
          <w:t>[6]</w:t>
        </w:r>
        <w:r w:rsidR="00142774">
          <w:rPr>
            <w:rFonts w:cs="Arial"/>
            <w:color w:val="000000" w:themeColor="text1"/>
          </w:rPr>
          <w:fldChar w:fldCharType="end"/>
        </w:r>
      </w:ins>
      <w:del w:id="48" w:author="Bert" w:date="2008-04-23T17:01:00Z">
        <w:r w:rsidR="003E5C0B" w:rsidDel="00D907F8">
          <w:rPr>
            <w:rFonts w:cs="Arial"/>
            <w:color w:val="000000" w:themeColor="text1"/>
          </w:rPr>
          <w:delText>[6]</w:delText>
        </w:r>
      </w:del>
      <w:r w:rsidRPr="00422925">
        <w:rPr>
          <w:rFonts w:cs="Arial"/>
          <w:color w:val="000000" w:themeColor="text1"/>
        </w:rPr>
        <w:t xml:space="preserve"> and </w:t>
      </w:r>
      <w:proofErr w:type="spellStart"/>
      <w:r w:rsidRPr="00422925">
        <w:rPr>
          <w:rFonts w:cs="Arial"/>
          <w:color w:val="000000" w:themeColor="text1"/>
        </w:rPr>
        <w:t>Zijpp</w:t>
      </w:r>
      <w:proofErr w:type="spellEnd"/>
      <w:r w:rsidRPr="00422925">
        <w:rPr>
          <w:rFonts w:cs="Arial"/>
          <w:color w:val="000000" w:themeColor="text1"/>
        </w:rPr>
        <w:t xml:space="preserve"> </w:t>
      </w:r>
      <w:ins w:id="49" w:author="Bert" w:date="2008-04-23T17:01:00Z">
        <w:r w:rsidR="00142774">
          <w:rPr>
            <w:rFonts w:cs="Arial"/>
            <w:color w:val="000000" w:themeColor="text1"/>
            <w:spacing w:val="-3"/>
            <w:szCs w:val="24"/>
            <w:lang w:val="en-US"/>
          </w:rPr>
          <w:fldChar w:fldCharType="begin"/>
        </w:r>
      </w:ins>
      <w:ins w:id="50" w:author="Bert" w:date="2008-04-25T14:17:00Z">
        <w:r w:rsidR="00960DEC">
          <w:rPr>
            <w:rFonts w:cs="Arial"/>
            <w:color w:val="000000" w:themeColor="text1"/>
            <w:spacing w:val="-3"/>
            <w:szCs w:val="24"/>
            <w:lang w:val="en-US"/>
          </w:rPr>
          <w:instrText xml:space="preserve"> ADDIN EN.CITE &lt;EndNote&gt;&lt;Cite&gt;&lt;Author&gt;Zijpp&lt;/Author&gt;&lt;Year&gt;1996&lt;/Year&gt;&lt;RecNum&gt;26&lt;/RecNum&gt;&lt;record&gt;&lt;rec-number&gt;26&lt;/rec-number&gt;&lt;foreign-keys&gt;&lt;key app="EN" db-id="rfre29ser09wrrewf995zdwdrz2sezfzxtvv"&gt;26&lt;/key&gt;&lt;/foreign-keys&gt;&lt;ref-type name="Thesis"&gt;32&lt;/ref-type&gt;&lt;contributors&gt;&lt;authors&gt;&lt;author&gt;van der Zijpp, Nanne J.&lt;/author&gt;&lt;/authors&gt;&lt;/contributors&gt;&lt;titles&gt;&lt;title&gt;Dynamic origin-destination matrix estimation on motorway networks&lt;/title&gt;&lt;/titles&gt;&lt;dates&gt;&lt;year&gt;1996&lt;/year&gt;&lt;/dates&gt;&lt;pub-location&gt;Delft&lt;/pub-location&gt;&lt;publisher&gt;Delft University of technology&lt;/publisher&gt;&lt;work-type&gt;PhD thesis&lt;/work-type&gt;&lt;urls&gt;&lt;/urls&gt;&lt;/record&gt;&lt;/Cite&gt;&lt;/EndNote&gt;</w:instrText>
        </w:r>
      </w:ins>
      <w:r w:rsidR="00142774">
        <w:rPr>
          <w:rFonts w:cs="Arial"/>
          <w:color w:val="000000" w:themeColor="text1"/>
          <w:spacing w:val="-3"/>
          <w:szCs w:val="24"/>
          <w:lang w:val="en-US"/>
        </w:rPr>
        <w:fldChar w:fldCharType="separate"/>
      </w:r>
      <w:ins w:id="51" w:author="Bert" w:date="2008-04-23T17:01:00Z">
        <w:r w:rsidR="00D907F8">
          <w:rPr>
            <w:rFonts w:cs="Arial"/>
            <w:color w:val="000000" w:themeColor="text1"/>
            <w:spacing w:val="-3"/>
            <w:szCs w:val="24"/>
            <w:lang w:val="en-US"/>
          </w:rPr>
          <w:t>[7]</w:t>
        </w:r>
        <w:r w:rsidR="00142774">
          <w:rPr>
            <w:rFonts w:cs="Arial"/>
            <w:color w:val="000000" w:themeColor="text1"/>
            <w:spacing w:val="-3"/>
            <w:szCs w:val="24"/>
            <w:lang w:val="en-US"/>
          </w:rPr>
          <w:fldChar w:fldCharType="end"/>
        </w:r>
      </w:ins>
      <w:del w:id="52" w:author="Bert" w:date="2008-04-23T17:01:00Z">
        <w:r w:rsidR="003E5C0B" w:rsidDel="00D907F8">
          <w:rPr>
            <w:rFonts w:cs="Arial"/>
            <w:color w:val="000000" w:themeColor="text1"/>
            <w:spacing w:val="-3"/>
            <w:szCs w:val="24"/>
            <w:lang w:val="en-US"/>
          </w:rPr>
          <w:delText>[7]</w:delText>
        </w:r>
      </w:del>
      <w:r w:rsidRPr="00422925">
        <w:rPr>
          <w:rFonts w:cs="Arial"/>
          <w:color w:val="000000" w:themeColor="text1"/>
          <w:spacing w:val="-3"/>
          <w:szCs w:val="24"/>
          <w:lang w:val="en-US"/>
        </w:rPr>
        <w:t>)</w:t>
      </w:r>
      <w:r w:rsidRPr="00422925">
        <w:rPr>
          <w:rFonts w:cs="Arial"/>
          <w:color w:val="000000" w:themeColor="text1"/>
          <w:szCs w:val="24"/>
        </w:rPr>
        <w:t xml:space="preserve"> deal with freeways networks. This kind of networks offers little traffic signal and route choice </w:t>
      </w:r>
      <w:r w:rsidRPr="00422925">
        <w:rPr>
          <w:rFonts w:cs="Arial"/>
          <w:color w:val="000000" w:themeColor="text1"/>
        </w:rPr>
        <w:t xml:space="preserve">capabilities. </w:t>
      </w:r>
      <w:r w:rsidRPr="00422925">
        <w:rPr>
          <w:rFonts w:cs="Arial"/>
          <w:color w:val="000000" w:themeColor="text1"/>
          <w:spacing w:val="-3"/>
          <w:szCs w:val="24"/>
          <w:lang w:val="en-US"/>
        </w:rPr>
        <w:t xml:space="preserve">Chang and Wu presented a nonlinear dynamic system model which provides time-varying OD matrices from traffic flow measurements in freeways corridors. The methodology uses Extended Kalman Filtering algorithm and can give information without prior OD information. This model has been applied on a theoretical small freeway network. No traffic signal or route choice is possible in the example. </w:t>
      </w:r>
      <w:proofErr w:type="spellStart"/>
      <w:proofErr w:type="gramStart"/>
      <w:r w:rsidRPr="00422925">
        <w:rPr>
          <w:rFonts w:cs="Arial"/>
          <w:color w:val="000000" w:themeColor="text1"/>
          <w:spacing w:val="-3"/>
          <w:lang w:val="en-US"/>
        </w:rPr>
        <w:t>Zijpp</w:t>
      </w:r>
      <w:proofErr w:type="spellEnd"/>
      <w:r w:rsidRPr="00422925">
        <w:rPr>
          <w:rFonts w:cs="Arial"/>
          <w:color w:val="000000" w:themeColor="text1"/>
          <w:spacing w:val="-3"/>
          <w:lang w:val="en-US"/>
        </w:rPr>
        <w:t xml:space="preserve">  has</w:t>
      </w:r>
      <w:proofErr w:type="gramEnd"/>
      <w:r w:rsidRPr="00422925">
        <w:rPr>
          <w:rFonts w:cs="Arial"/>
          <w:color w:val="000000" w:themeColor="text1"/>
          <w:spacing w:val="-3"/>
          <w:szCs w:val="24"/>
          <w:lang w:val="en-US"/>
        </w:rPr>
        <w:t xml:space="preserve"> developed a method for estimation OD flows on freeway networks in which time interval boundaries are determined by analyzing time-space trajectories. Trajectories of the vehicles from the upstream end of the study section are computed and used to match measured link counts at various locations with correct set of OD flows. This new method is based on adopting a Truncated Multivariate Normal (TMVN) distribution for the split probabilities and updating this distribution using </w:t>
      </w:r>
      <w:proofErr w:type="spellStart"/>
      <w:r w:rsidRPr="00422925">
        <w:rPr>
          <w:rFonts w:cs="Arial"/>
          <w:color w:val="000000" w:themeColor="text1"/>
          <w:spacing w:val="-3"/>
          <w:szCs w:val="24"/>
          <w:lang w:val="en-US"/>
        </w:rPr>
        <w:t>Bayes</w:t>
      </w:r>
      <w:proofErr w:type="spellEnd"/>
      <w:r w:rsidRPr="00422925">
        <w:rPr>
          <w:rFonts w:cs="Arial"/>
          <w:color w:val="000000" w:themeColor="text1"/>
          <w:spacing w:val="-3"/>
          <w:szCs w:val="24"/>
          <w:lang w:val="en-US"/>
        </w:rPr>
        <w:t xml:space="preserve"> rule. The method has been tested on the Amsterdam freeway network. This is a large beltway (32 km) which encircled the city with 20 entrance and exit ramps. Route choice is very limited (one way or the other) and there is no signalized intersection.</w:t>
      </w:r>
    </w:p>
    <w:p w:rsidR="00320869" w:rsidRPr="00D51502" w:rsidRDefault="00320869" w:rsidP="00F06121">
      <w:pPr>
        <w:rPr>
          <w:rFonts w:cs="Arial"/>
          <w:color w:val="000000" w:themeColor="text1"/>
          <w:spacing w:val="-3"/>
          <w:szCs w:val="24"/>
          <w:lang w:val="en-US"/>
        </w:rPr>
      </w:pPr>
    </w:p>
    <w:p w:rsidR="00F06121" w:rsidRPr="00D51502" w:rsidRDefault="00422925" w:rsidP="00F06121">
      <w:pPr>
        <w:rPr>
          <w:rFonts w:cs="Arial"/>
          <w:color w:val="000000" w:themeColor="text1"/>
          <w:spacing w:val="-3"/>
          <w:szCs w:val="24"/>
          <w:lang w:val="en-US"/>
        </w:rPr>
      </w:pPr>
      <w:r w:rsidRPr="00422925">
        <w:rPr>
          <w:rFonts w:cs="Arial"/>
          <w:color w:val="000000" w:themeColor="text1"/>
          <w:spacing w:val="-3"/>
          <w:szCs w:val="24"/>
          <w:lang w:val="en-US"/>
        </w:rPr>
        <w:t xml:space="preserve">The research by Cascetta et al. </w:t>
      </w:r>
      <w:ins w:id="53" w:author="Bert" w:date="2008-04-23T17:01:00Z">
        <w:r w:rsidR="00142774">
          <w:rPr>
            <w:rFonts w:eastAsia="Times New Roman" w:cs="Arial"/>
            <w:color w:val="000000" w:themeColor="text1"/>
            <w:lang w:val="en-US" w:eastAsia="fr-CH"/>
          </w:rPr>
          <w:fldChar w:fldCharType="begin"/>
        </w:r>
      </w:ins>
      <w:ins w:id="54" w:author="Bert" w:date="2008-04-25T14:17:00Z">
        <w:r w:rsidR="00960DEC">
          <w:rPr>
            <w:rFonts w:eastAsia="Times New Roman" w:cs="Arial"/>
            <w:color w:val="000000" w:themeColor="text1"/>
            <w:lang w:val="en-US" w:eastAsia="fr-CH"/>
          </w:rPr>
          <w:instrText xml:space="preserve"> ADDIN EN.CITE &lt;EndNote&gt;&lt;Cite&gt;&lt;Author&gt;Cascetta&lt;/Author&gt;&lt;Year&gt;1993&lt;/Year&gt;&lt;RecNum&gt;27&lt;/RecNum&gt;&lt;record&gt;&lt;rec-number&gt;27&lt;/rec-number&gt;&lt;foreign-keys&gt;&lt;key app="EN" db-id="rfre29ser09wrrewf995zdwdrz2sezfzxtvv"&gt;27&lt;/key&gt;&lt;/foreign-keys&gt;&lt;ref-type name="Journal Article"&gt;17&lt;/ref-type&gt;&lt;contributors&gt;&lt;authors&gt;&lt;author&gt;E. Cascetta&lt;/author&gt;&lt;author&gt;D. Inaudi&lt;/author&gt;&lt;author&gt;G. Marquis&lt;/author&gt;&lt;/authors&gt;&lt;/contributors&gt;&lt;titles&gt;&lt;title&gt;Dynamic estimators of origin-destination matrices using traffic counts&lt;/title&gt;&lt;secondary-title&gt;Transportation Science &lt;/secondary-title&gt;&lt;/titles&gt;&lt;periodical&gt;&lt;full-title&gt;Transportation Science&lt;/full-title&gt;&lt;/periodical&gt;&lt;pages&gt;363-373&lt;/pages&gt;&lt;volume&gt;24&lt;/volume&gt;&lt;number&gt;4&lt;/number&gt;&lt;dates&gt;&lt;year&gt;1993&lt;/year&gt;&lt;/dates&gt;&lt;urls&gt;&lt;/urls&gt;&lt;/record&gt;&lt;/Cite&gt;&lt;/EndNote&gt;</w:instrText>
        </w:r>
      </w:ins>
      <w:r w:rsidR="00142774">
        <w:rPr>
          <w:rFonts w:eastAsia="Times New Roman" w:cs="Arial"/>
          <w:color w:val="000000" w:themeColor="text1"/>
          <w:lang w:val="en-US" w:eastAsia="fr-CH"/>
        </w:rPr>
        <w:fldChar w:fldCharType="separate"/>
      </w:r>
      <w:ins w:id="55" w:author="Bert" w:date="2008-04-23T17:01:00Z">
        <w:r w:rsidR="00D907F8">
          <w:rPr>
            <w:rFonts w:eastAsia="Times New Roman" w:cs="Arial"/>
            <w:color w:val="000000" w:themeColor="text1"/>
            <w:lang w:val="en-US" w:eastAsia="fr-CH"/>
          </w:rPr>
          <w:t>[8]</w:t>
        </w:r>
        <w:r w:rsidR="00142774">
          <w:rPr>
            <w:rFonts w:eastAsia="Times New Roman" w:cs="Arial"/>
            <w:color w:val="000000" w:themeColor="text1"/>
            <w:lang w:val="en-US" w:eastAsia="fr-CH"/>
          </w:rPr>
          <w:fldChar w:fldCharType="end"/>
        </w:r>
      </w:ins>
      <w:del w:id="56" w:author="Bert" w:date="2008-04-23T17:01:00Z">
        <w:r w:rsidR="003E5C0B" w:rsidDel="00D907F8">
          <w:rPr>
            <w:rFonts w:eastAsia="Times New Roman" w:cs="Arial"/>
            <w:color w:val="000000" w:themeColor="text1"/>
            <w:lang w:val="en-US" w:eastAsia="fr-CH"/>
          </w:rPr>
          <w:delText>[8]</w:delText>
        </w:r>
      </w:del>
      <w:r w:rsidRPr="00422925">
        <w:rPr>
          <w:rFonts w:cs="Arial"/>
          <w:color w:val="000000" w:themeColor="text1"/>
          <w:spacing w:val="-3"/>
          <w:szCs w:val="24"/>
          <w:lang w:val="en-US"/>
        </w:rPr>
        <w:t xml:space="preserve">, </w:t>
      </w:r>
      <w:proofErr w:type="spellStart"/>
      <w:r w:rsidRPr="00422925">
        <w:rPr>
          <w:rFonts w:cs="Arial"/>
          <w:color w:val="000000" w:themeColor="text1"/>
          <w:spacing w:val="-3"/>
          <w:szCs w:val="24"/>
          <w:lang w:val="en-US"/>
        </w:rPr>
        <w:t>Sherali</w:t>
      </w:r>
      <w:proofErr w:type="spellEnd"/>
      <w:r w:rsidRPr="00422925">
        <w:rPr>
          <w:rFonts w:cs="Arial"/>
          <w:color w:val="000000" w:themeColor="text1"/>
          <w:spacing w:val="-3"/>
          <w:szCs w:val="24"/>
          <w:lang w:val="en-US"/>
        </w:rPr>
        <w:t xml:space="preserve"> and Park </w:t>
      </w:r>
      <w:ins w:id="57" w:author="Bert" w:date="2008-04-23T17:01:00Z">
        <w:r w:rsidR="00142774">
          <w:rPr>
            <w:rFonts w:eastAsia="Times New Roman" w:cs="Arial"/>
            <w:color w:val="000000" w:themeColor="text1"/>
            <w:lang w:val="en-US" w:eastAsia="fr-CH"/>
          </w:rPr>
          <w:fldChar w:fldCharType="begin"/>
        </w:r>
      </w:ins>
      <w:ins w:id="58" w:author="Bert" w:date="2008-04-25T14:17:00Z">
        <w:r w:rsidR="00960DEC">
          <w:rPr>
            <w:rFonts w:eastAsia="Times New Roman" w:cs="Arial"/>
            <w:color w:val="000000" w:themeColor="text1"/>
            <w:lang w:val="en-US" w:eastAsia="fr-CH"/>
          </w:rPr>
          <w:instrText xml:space="preserve"> ADDIN EN.CITE &lt;EndNote&gt;&lt;Cite&gt;&lt;Author&gt;Sherali&lt;/Author&gt;&lt;Year&gt;2001&lt;/Year&gt;&lt;RecNum&gt;74&lt;/RecNum&gt;&lt;record&gt;&lt;rec-number&gt;74&lt;/rec-number&gt;&lt;foreign-keys&gt;&lt;key app="EN" db-id="rfre29ser09wrrewf995zdwdrz2sezfzxtvv"&gt;74&lt;/key&gt;&lt;/foreign-keys&gt;&lt;ref-type name="Journal Article"&gt;17&lt;/ref-type&gt;&lt;contributors&gt;&lt;authors&gt;&lt;author&gt;Sherali, Hanif D.&lt;/author&gt;&lt;author&gt;Park, Taehyung&lt;/author&gt;&lt;/authors&gt;&lt;/contributors&gt;&lt;titles&gt;&lt;title&gt;Estimation of dynamic origin-destination trip tables for a general network&lt;/title&gt;&lt;secondary-title&gt;Transportation Research Part B: Methodological&lt;/secondary-title&gt;&lt;/titles&gt;&lt;periodical&gt;&lt;full-title&gt;Transportation Research Part B: Methodological&lt;/full-title&gt;&lt;/periodical&gt;&lt;pages&gt;217-235&lt;/pages&gt;&lt;volume&gt;35&lt;/volume&gt;&lt;number&gt;3&lt;/number&gt;&lt;keywords&gt;&lt;keyword&gt;Dynamic origin-destination trip tables&lt;/keyword&gt;&lt;keyword&gt;Time-dependent flows&lt;/keyword&gt;&lt;keyword&gt;Column generation approach&lt;/keyword&gt;&lt;keyword&gt;Conjugate gradient algorithm&lt;/keyword&gt;&lt;/keywords&gt;&lt;dates&gt;&lt;year&gt;2001&lt;/year&gt;&lt;/dates&gt;&lt;urls&gt;&lt;related-urls&gt;&lt;url&gt;http://www.sciencedirect.com/science/article/B6V99-41YG51Y-1/2/43e68d4316845a193282f81bbd93c9d3 &lt;/url&gt;&lt;/related-urls&gt;&lt;/urls&gt;&lt;/record&gt;&lt;/Cite&gt;&lt;/EndNote&gt;</w:instrText>
        </w:r>
      </w:ins>
      <w:r w:rsidR="00142774">
        <w:rPr>
          <w:rFonts w:eastAsia="Times New Roman" w:cs="Arial"/>
          <w:color w:val="000000" w:themeColor="text1"/>
          <w:lang w:val="en-US" w:eastAsia="fr-CH"/>
        </w:rPr>
        <w:fldChar w:fldCharType="separate"/>
      </w:r>
      <w:ins w:id="59" w:author="Bert" w:date="2008-04-23T17:01:00Z">
        <w:r w:rsidR="00D907F8">
          <w:rPr>
            <w:rFonts w:eastAsia="Times New Roman" w:cs="Arial"/>
            <w:color w:val="000000" w:themeColor="text1"/>
            <w:lang w:val="en-US" w:eastAsia="fr-CH"/>
          </w:rPr>
          <w:t>[9]</w:t>
        </w:r>
        <w:r w:rsidR="00142774">
          <w:rPr>
            <w:rFonts w:eastAsia="Times New Roman" w:cs="Arial"/>
            <w:color w:val="000000" w:themeColor="text1"/>
            <w:lang w:val="en-US" w:eastAsia="fr-CH"/>
          </w:rPr>
          <w:fldChar w:fldCharType="end"/>
        </w:r>
      </w:ins>
      <w:del w:id="60" w:author="Bert" w:date="2008-04-23T17:01:00Z">
        <w:r w:rsidR="003E5C0B" w:rsidDel="00D907F8">
          <w:rPr>
            <w:rFonts w:eastAsia="Times New Roman" w:cs="Arial"/>
            <w:color w:val="000000" w:themeColor="text1"/>
            <w:lang w:val="en-US" w:eastAsia="fr-CH"/>
          </w:rPr>
          <w:delText>[9]</w:delText>
        </w:r>
      </w:del>
      <w:r w:rsidRPr="00422925">
        <w:rPr>
          <w:rFonts w:cs="Arial"/>
          <w:color w:val="000000" w:themeColor="text1"/>
          <w:spacing w:val="-3"/>
          <w:szCs w:val="24"/>
          <w:lang w:val="en-US"/>
        </w:rPr>
        <w:t xml:space="preserve"> and Ashok </w:t>
      </w:r>
      <w:ins w:id="61" w:author="Bert" w:date="2008-04-23T17:01:00Z">
        <w:r w:rsidR="00142774">
          <w:rPr>
            <w:rFonts w:cs="Arial"/>
            <w:color w:val="000000" w:themeColor="text1"/>
            <w:spacing w:val="-3"/>
            <w:szCs w:val="24"/>
            <w:lang w:val="en-US"/>
          </w:rPr>
          <w:fldChar w:fldCharType="begin"/>
        </w:r>
      </w:ins>
      <w:ins w:id="62" w:author="Bert" w:date="2008-04-25T14:17:00Z">
        <w:r w:rsidR="00960DEC">
          <w:rPr>
            <w:rFonts w:cs="Arial"/>
            <w:color w:val="000000" w:themeColor="text1"/>
            <w:spacing w:val="-3"/>
            <w:szCs w:val="24"/>
            <w:lang w:val="en-US"/>
          </w:rPr>
          <w:instrText xml:space="preserve"> ADDIN EN.CITE &lt;EndNote&gt;&lt;Cite&gt;&lt;Author&gt;Ashok&lt;/Author&gt;&lt;Year&gt;1996&lt;/Year&gt;&lt;RecNum&gt;25&lt;/RecNum&gt;&lt;record&gt;&lt;rec-number&gt;25&lt;/rec-number&gt;&lt;foreign-keys&gt;&lt;key app="EN" db-id="rfre29ser09wrrewf995zdwdrz2sezfzxtvv"&gt;25&lt;/key&gt;&lt;/foreign-keys&gt;&lt;ref-type name="Thesis"&gt;32&lt;/ref-type&gt;&lt;contributors&gt;&lt;authors&gt;&lt;author&gt;K. Ashok&lt;/author&gt;&lt;/authors&gt;&lt;tertiary-authors&gt;&lt;author&gt;M.-E. Ben-Akiva&lt;/author&gt;&lt;/tertiary-authors&gt;&lt;/contributors&gt;&lt;titles&gt;&lt;title&gt;Estimation and prediction of time dependent origin-destination flows&lt;/title&gt;&lt;secondary-title&gt;Transportation systems&lt;/secondary-title&gt;&lt;/titles&gt;&lt;volume&gt;Doctor of Philosophy &lt;/volume&gt;&lt;dates&gt;&lt;year&gt;1996&lt;/year&gt;&lt;/dates&gt;&lt;pub-location&gt;Boston&lt;/pub-location&gt;&lt;publisher&gt;MIT&lt;/publisher&gt;&lt;work-type&gt;PhD thesis&lt;/work-type&gt;&lt;urls&gt;&lt;/urls&gt;&lt;/record&gt;&lt;/Cite&gt;&lt;/EndNote&gt;</w:instrText>
        </w:r>
      </w:ins>
      <w:r w:rsidR="00142774">
        <w:rPr>
          <w:rFonts w:cs="Arial"/>
          <w:color w:val="000000" w:themeColor="text1"/>
          <w:spacing w:val="-3"/>
          <w:szCs w:val="24"/>
          <w:lang w:val="en-US"/>
        </w:rPr>
        <w:fldChar w:fldCharType="separate"/>
      </w:r>
      <w:ins w:id="63" w:author="Bert" w:date="2008-04-23T17:01:00Z">
        <w:r w:rsidR="00D907F8">
          <w:rPr>
            <w:rFonts w:cs="Arial"/>
            <w:color w:val="000000" w:themeColor="text1"/>
            <w:spacing w:val="-3"/>
            <w:szCs w:val="24"/>
            <w:lang w:val="en-US"/>
          </w:rPr>
          <w:t>[10]</w:t>
        </w:r>
        <w:r w:rsidR="00142774">
          <w:rPr>
            <w:rFonts w:cs="Arial"/>
            <w:color w:val="000000" w:themeColor="text1"/>
            <w:spacing w:val="-3"/>
            <w:szCs w:val="24"/>
            <w:lang w:val="en-US"/>
          </w:rPr>
          <w:fldChar w:fldCharType="end"/>
        </w:r>
      </w:ins>
      <w:del w:id="64" w:author="Bert" w:date="2008-04-23T17:01:00Z">
        <w:r w:rsidR="003E5C0B" w:rsidDel="00D907F8">
          <w:rPr>
            <w:rFonts w:cs="Arial"/>
            <w:color w:val="000000" w:themeColor="text1"/>
            <w:spacing w:val="-3"/>
            <w:szCs w:val="24"/>
            <w:lang w:val="en-US"/>
          </w:rPr>
          <w:delText>[10]</w:delText>
        </w:r>
      </w:del>
      <w:r w:rsidRPr="00422925">
        <w:rPr>
          <w:rFonts w:cs="Arial"/>
          <w:color w:val="000000" w:themeColor="text1"/>
          <w:spacing w:val="-3"/>
          <w:szCs w:val="24"/>
          <w:lang w:val="en-US"/>
        </w:rPr>
        <w:t xml:space="preserve"> considered traffic assignment as an input and assignment is calculated analy</w:t>
      </w:r>
      <w:r w:rsidRPr="00422925">
        <w:rPr>
          <w:rFonts w:cs="Arial"/>
          <w:color w:val="000000" w:themeColor="text1"/>
          <w:spacing w:val="-3"/>
          <w:lang w:val="en-US"/>
        </w:rPr>
        <w:t>tically</w:t>
      </w:r>
      <w:r w:rsidRPr="00422925">
        <w:rPr>
          <w:rFonts w:cs="Arial"/>
          <w:color w:val="000000" w:themeColor="text1"/>
          <w:spacing w:val="-3"/>
          <w:szCs w:val="24"/>
          <w:lang w:val="en-US"/>
        </w:rPr>
        <w:t xml:space="preserve">. Cascetta, </w:t>
      </w:r>
      <w:proofErr w:type="spellStart"/>
      <w:r w:rsidRPr="00422925">
        <w:rPr>
          <w:rFonts w:cs="Arial"/>
          <w:color w:val="000000" w:themeColor="text1"/>
          <w:spacing w:val="-3"/>
          <w:szCs w:val="24"/>
          <w:lang w:val="en-US"/>
        </w:rPr>
        <w:t>Inaudi</w:t>
      </w:r>
      <w:proofErr w:type="spellEnd"/>
      <w:r w:rsidRPr="00422925">
        <w:rPr>
          <w:rFonts w:cs="Arial"/>
          <w:color w:val="000000" w:themeColor="text1"/>
          <w:spacing w:val="-3"/>
          <w:szCs w:val="24"/>
          <w:lang w:val="en-US"/>
        </w:rPr>
        <w:t xml:space="preserve"> and Marquis proposed different methods using traffic count to evaluate time varying OD flows. Combination of traffic counts information and other type of data is possible (surveys or matrices). The dynamic OD estimation technique is based on extensions to the least squares technique in the static context. They proposed two different approaches: an estimator that solves for the dynamic OD flows in multiple intervals simultaneously (OD flows for different time periods) and another one which is doing sequentially (evaluation next OD flows for a time period from the previous one). Methods are tested on the Italian Brescia-Padua freeway. The network is a 140 km freeway corridor composed of 19 centroïds, 19 nodes and 54 links. There is no route choice possible and no traffic signal. </w:t>
      </w:r>
      <w:proofErr w:type="spellStart"/>
      <w:r w:rsidRPr="00422925">
        <w:rPr>
          <w:rFonts w:cs="Arial"/>
          <w:color w:val="000000" w:themeColor="text1"/>
          <w:spacing w:val="-3"/>
          <w:szCs w:val="24"/>
          <w:lang w:val="en-US"/>
        </w:rPr>
        <w:t>Sherali</w:t>
      </w:r>
      <w:proofErr w:type="spellEnd"/>
      <w:r w:rsidRPr="00422925">
        <w:rPr>
          <w:rFonts w:cs="Arial"/>
          <w:color w:val="000000" w:themeColor="text1"/>
          <w:spacing w:val="-3"/>
          <w:szCs w:val="24"/>
          <w:lang w:val="en-US"/>
        </w:rPr>
        <w:t xml:space="preserve"> and Park presented a parametric optimization approach to estimate time-dependent path flows, or origin-destination trip tables, using available data on link traffic volumes for general road networks. A least squares model is used to determine the trip tables. Projected conjugate gradient method solves the main constrained problem, while the sub problem is a shortest path problem on an expanded time-space network. This approach has been tested on two different networks. The first one is a small theoretical corridor with one origin and three destinations. The second one is the Massachusetts Turnpike (Toll freeway stretching from the New York state border to Weston). None of them offers the possibility of route choice and traffic signal capabilities. Ashok developed a sequential OD smoothing scheme based on state-space modeling concept. He used a Kalman Filter solution approach to estimate the OD flows. He also discussed about methods to estimate the initial inputs required by the Kalman filter algorithm. The theoretical development is tested on three different networks: the Massachusetts Turnpike, the I-880 near Hayward, California and Amsterdam Beltway. These networks are different in term of scale but with minimal or no route choice and no traffic signal.</w:t>
      </w:r>
    </w:p>
    <w:p w:rsidR="00320869" w:rsidRPr="00D51502" w:rsidRDefault="00320869" w:rsidP="00F06121">
      <w:pPr>
        <w:rPr>
          <w:rFonts w:cs="Arial"/>
          <w:color w:val="000000" w:themeColor="text1"/>
          <w:spacing w:val="-3"/>
          <w:szCs w:val="24"/>
          <w:lang w:val="en-US"/>
        </w:rPr>
      </w:pPr>
    </w:p>
    <w:p w:rsidR="00F06121" w:rsidRPr="00D51502" w:rsidRDefault="00422925" w:rsidP="00F06121">
      <w:pPr>
        <w:rPr>
          <w:rFonts w:cs="Arial"/>
          <w:color w:val="000000" w:themeColor="text1"/>
          <w:spacing w:val="-3"/>
          <w:szCs w:val="24"/>
          <w:lang w:val="en-US"/>
        </w:rPr>
      </w:pPr>
      <w:r w:rsidRPr="00422925">
        <w:rPr>
          <w:rFonts w:cs="Arial"/>
          <w:color w:val="000000" w:themeColor="text1"/>
          <w:spacing w:val="-3"/>
          <w:szCs w:val="24"/>
          <w:lang w:val="en-US"/>
        </w:rPr>
        <w:t>The following papers (</w:t>
      </w:r>
      <w:proofErr w:type="spellStart"/>
      <w:r w:rsidRPr="00422925">
        <w:rPr>
          <w:rFonts w:cs="Arial"/>
          <w:color w:val="000000" w:themeColor="text1"/>
          <w:spacing w:val="-3"/>
          <w:szCs w:val="24"/>
          <w:lang w:val="en-US"/>
        </w:rPr>
        <w:t>Hu</w:t>
      </w:r>
      <w:proofErr w:type="spellEnd"/>
      <w:r w:rsidRPr="00422925">
        <w:rPr>
          <w:rFonts w:cs="Arial"/>
          <w:color w:val="000000" w:themeColor="text1"/>
          <w:spacing w:val="-3"/>
          <w:szCs w:val="24"/>
          <w:lang w:val="en-US"/>
        </w:rPr>
        <w:t xml:space="preserve"> et al. </w:t>
      </w:r>
      <w:ins w:id="65" w:author="Bert" w:date="2008-04-23T17:01:00Z">
        <w:r w:rsidR="00142774">
          <w:rPr>
            <w:rFonts w:cs="Arial"/>
            <w:color w:val="000000" w:themeColor="text1"/>
            <w:spacing w:val="-3"/>
            <w:lang w:val="en-US"/>
          </w:rPr>
          <w:fldChar w:fldCharType="begin"/>
        </w:r>
      </w:ins>
      <w:ins w:id="66" w:author="Bert" w:date="2008-04-25T14:17:00Z">
        <w:r w:rsidR="00960DEC">
          <w:rPr>
            <w:rFonts w:cs="Arial"/>
            <w:color w:val="000000" w:themeColor="text1"/>
            <w:spacing w:val="-3"/>
            <w:lang w:val="en-US"/>
          </w:rPr>
          <w:instrText xml:space="preserve"> ADDIN EN.CITE &lt;EndNote&gt;&lt;Cite&gt;&lt;Author&gt;Hu&lt;/Author&gt;&lt;Year&gt;2001&lt;/Year&gt;&lt;RecNum&gt;75&lt;/RecNum&gt;&lt;record&gt;&lt;rec-number&gt;75&lt;/rec-number&gt;&lt;foreign-keys&gt;&lt;key app="EN" db-id="rfre29ser09wrrewf995zdwdrz2sezfzxtvv"&gt;75&lt;/key&gt;&lt;/foreign-keys&gt;&lt;ref-type name="Journal Article"&gt;17&lt;/ref-type&gt;&lt;contributors&gt;&lt;authors&gt;&lt;author&gt;Hu, S. R.&lt;/author&gt;&lt;author&gt;Madanat, S. M.&lt;/author&gt;&lt;author&gt;Krogmeier, J. V.&lt;/author&gt;&lt;author&gt;Peeta, S.&lt;/author&gt;&lt;/authors&gt;&lt;/contributors&gt;&lt;auth-address&gt;Department of Transportation Management, Tamkang University, Taipei, Taiwan&amp;#xD;Department of Civil and Environmental Engineering, University of California, 114 McLaughlin Hall, Berkeley, CA 94720, United States&amp;#xD;School of Electrical and Computer Engineering, Purdue University, 338 Materials and Electrical Engineering Building, West Lafayette, IN 47907, United States&amp;#xD;School of Civil Engineering, Purdue University, 1284 Civil Engineering Building, West Lafayette, IN 47907, United States&lt;/auth-address&gt;&lt;titles&gt;&lt;title&gt;Estimation of dynamic assignment matrices and OD demands using adaptive Kalman filtering&lt;/title&gt;&lt;secondary-title&gt;ITS Journal&lt;/secondary-title&gt;&lt;/titles&gt;&lt;pages&gt;281-300&lt;/pages&gt;&lt;volume&gt;6&lt;/volume&gt;&lt;number&gt;3&lt;/number&gt;&lt;keywords&gt;&lt;keyword&gt;Adaptive filters&lt;/keyword&gt;&lt;keyword&gt;Kalman Filtering&lt;/keyword&gt;&lt;keyword&gt;Optimal estimation&lt;/keyword&gt;&lt;keyword&gt;Origin-destination demands&lt;/keyword&gt;&lt;keyword&gt;Traffic simulator&lt;/keyword&gt;&lt;/keywords&gt;&lt;dates&gt;&lt;year&gt;2001&lt;/year&gt;&lt;/dates&gt;&lt;urls&gt;&lt;related-urls&gt;&lt;url&gt;http://www.scopus.com/scopus/inward/record.url?eid=2-s2.0-2942673411&amp;amp;partnerID=40&amp;amp;rel=R5.6.0 &lt;/url&gt;&lt;/related-urls&gt;&lt;/urls&gt;&lt;/record&gt;&lt;/Cite&gt;&lt;/EndNote&gt;</w:instrText>
        </w:r>
      </w:ins>
      <w:r w:rsidR="00142774">
        <w:rPr>
          <w:rFonts w:cs="Arial"/>
          <w:color w:val="000000" w:themeColor="text1"/>
          <w:spacing w:val="-3"/>
          <w:lang w:val="en-US"/>
        </w:rPr>
        <w:fldChar w:fldCharType="separate"/>
      </w:r>
      <w:ins w:id="67" w:author="Bert" w:date="2008-04-23T17:01:00Z">
        <w:r w:rsidR="00D907F8">
          <w:rPr>
            <w:rFonts w:cs="Arial"/>
            <w:color w:val="000000" w:themeColor="text1"/>
            <w:spacing w:val="-3"/>
            <w:lang w:val="en-US"/>
          </w:rPr>
          <w:t>[11]</w:t>
        </w:r>
        <w:r w:rsidR="00142774">
          <w:rPr>
            <w:rFonts w:cs="Arial"/>
            <w:color w:val="000000" w:themeColor="text1"/>
            <w:spacing w:val="-3"/>
            <w:lang w:val="en-US"/>
          </w:rPr>
          <w:fldChar w:fldCharType="end"/>
        </w:r>
      </w:ins>
      <w:del w:id="68" w:author="Bert" w:date="2008-04-23T17:01:00Z">
        <w:r w:rsidR="003E5C0B" w:rsidDel="00D907F8">
          <w:rPr>
            <w:rFonts w:cs="Arial"/>
            <w:color w:val="000000" w:themeColor="text1"/>
            <w:spacing w:val="-3"/>
            <w:lang w:val="en-US"/>
          </w:rPr>
          <w:delText>[11]</w:delText>
        </w:r>
      </w:del>
      <w:r w:rsidRPr="00422925">
        <w:rPr>
          <w:rFonts w:cs="Arial"/>
          <w:color w:val="000000" w:themeColor="text1"/>
          <w:spacing w:val="-3"/>
          <w:lang w:val="en-US"/>
        </w:rPr>
        <w:t xml:space="preserve"> and Bierlaire and </w:t>
      </w:r>
      <w:proofErr w:type="spellStart"/>
      <w:r w:rsidRPr="00422925">
        <w:rPr>
          <w:rFonts w:cs="Arial"/>
          <w:color w:val="000000" w:themeColor="text1"/>
          <w:spacing w:val="-3"/>
          <w:lang w:val="en-US"/>
        </w:rPr>
        <w:t>Crittin</w:t>
      </w:r>
      <w:proofErr w:type="spellEnd"/>
      <w:r w:rsidRPr="00422925">
        <w:rPr>
          <w:rFonts w:cs="Arial"/>
          <w:color w:val="000000" w:themeColor="text1"/>
          <w:spacing w:val="-3"/>
          <w:lang w:val="en-US"/>
        </w:rPr>
        <w:t xml:space="preserve"> </w:t>
      </w:r>
      <w:ins w:id="69" w:author="Bert" w:date="2008-04-23T17:01:00Z">
        <w:r w:rsidR="00142774">
          <w:rPr>
            <w:rFonts w:cs="Arial"/>
            <w:color w:val="000000" w:themeColor="text1"/>
            <w:szCs w:val="24"/>
          </w:rPr>
          <w:fldChar w:fldCharType="begin"/>
        </w:r>
      </w:ins>
      <w:ins w:id="70" w:author="Bert" w:date="2008-04-25T14:17:00Z">
        <w:r w:rsidR="00960DEC">
          <w:rPr>
            <w:rFonts w:cs="Arial"/>
            <w:color w:val="000000" w:themeColor="text1"/>
            <w:szCs w:val="24"/>
          </w:rPr>
          <w:instrText xml:space="preserve"> ADDIN EN.CITE &lt;EndNote&gt;&lt;Cite&gt;&lt;Author&gt;Bierlaire&lt;/Author&gt;&lt;Year&gt;2004&lt;/Year&gt;&lt;RecNum&gt;9&lt;/RecNum&gt;&lt;record&gt;&lt;rec-number&gt;9&lt;/rec-number&gt;&lt;foreign-keys&gt;&lt;key app="EN" db-id="rfre29ser09wrrewf995zdwdrz2sezfzxtvv"&gt;9&lt;/key&gt;&lt;/foreign-keys&gt;&lt;ref-type name="Journal Article"&gt;17&lt;/ref-type&gt;&lt;contributors&gt;&lt;authors&gt;&lt;author&gt;M. Bierlaire&lt;/author&gt;&lt;author&gt;F. Crittin&lt;/author&gt;&lt;/authors&gt;&lt;/contributors&gt;&lt;titles&gt;&lt;title&gt;An efficient Algorithm for Real-Time Estimation and Prediction of Dynamic OD Tables&lt;/title&gt;&lt;secondary-title&gt;Operations Research&lt;/secondary-title&gt;&lt;/titles&gt;&lt;periodical&gt;&lt;full-title&gt;Operations Research&lt;/full-title&gt;&lt;/periodical&gt;&lt;pages&gt;116-127&lt;/pages&gt;&lt;volume&gt;52&lt;/volume&gt;&lt;number&gt;1&lt;/number&gt;&lt;dates&gt;&lt;year&gt;2004&lt;/year&gt;&lt;/dates&gt;&lt;label&gt;18&lt;/label&gt;&lt;urls&gt;&lt;/urls&gt;&lt;/record&gt;&lt;/Cite&gt;&lt;/EndNote&gt;</w:instrText>
        </w:r>
      </w:ins>
      <w:r w:rsidR="00142774">
        <w:rPr>
          <w:rFonts w:cs="Arial"/>
          <w:color w:val="000000" w:themeColor="text1"/>
          <w:szCs w:val="24"/>
        </w:rPr>
        <w:fldChar w:fldCharType="separate"/>
      </w:r>
      <w:ins w:id="71" w:author="Bert" w:date="2008-04-23T17:01:00Z">
        <w:r w:rsidR="00D907F8">
          <w:rPr>
            <w:rFonts w:cs="Arial"/>
            <w:color w:val="000000" w:themeColor="text1"/>
            <w:szCs w:val="24"/>
          </w:rPr>
          <w:t>[12]</w:t>
        </w:r>
        <w:r w:rsidR="00142774">
          <w:rPr>
            <w:rFonts w:cs="Arial"/>
            <w:color w:val="000000" w:themeColor="text1"/>
            <w:szCs w:val="24"/>
          </w:rPr>
          <w:fldChar w:fldCharType="end"/>
        </w:r>
      </w:ins>
      <w:del w:id="72" w:author="Bert" w:date="2008-04-23T17:01:00Z">
        <w:r w:rsidR="003E5C0B" w:rsidDel="00D907F8">
          <w:rPr>
            <w:rFonts w:cs="Arial"/>
            <w:color w:val="000000" w:themeColor="text1"/>
            <w:szCs w:val="24"/>
          </w:rPr>
          <w:delText>[12]</w:delText>
        </w:r>
      </w:del>
      <w:r w:rsidRPr="00422925">
        <w:rPr>
          <w:rFonts w:cs="Arial"/>
          <w:color w:val="000000" w:themeColor="text1"/>
          <w:spacing w:val="-3"/>
          <w:szCs w:val="24"/>
          <w:lang w:val="en-US"/>
        </w:rPr>
        <w:t>) used simulator for traffic assignment in the netwo</w:t>
      </w:r>
      <w:r w:rsidRPr="00422925">
        <w:rPr>
          <w:rFonts w:cs="Arial"/>
          <w:color w:val="000000" w:themeColor="text1"/>
          <w:spacing w:val="-3"/>
          <w:lang w:val="en-US"/>
        </w:rPr>
        <w:t xml:space="preserve">rk. </w:t>
      </w:r>
      <w:proofErr w:type="spellStart"/>
      <w:r w:rsidRPr="00422925">
        <w:rPr>
          <w:rFonts w:cs="Arial"/>
          <w:color w:val="000000" w:themeColor="text1"/>
          <w:spacing w:val="-3"/>
          <w:szCs w:val="24"/>
          <w:lang w:val="en-US"/>
        </w:rPr>
        <w:t>Hu</w:t>
      </w:r>
      <w:proofErr w:type="spellEnd"/>
      <w:r w:rsidRPr="00422925">
        <w:rPr>
          <w:rFonts w:cs="Arial"/>
          <w:color w:val="000000" w:themeColor="text1"/>
          <w:spacing w:val="-3"/>
          <w:szCs w:val="24"/>
          <w:lang w:val="en-US"/>
        </w:rPr>
        <w:t xml:space="preserve"> et al. presented an adaptive Kalman Filtering algorithm for the dynamic estimation and prediction of freeways OD matrices. One particularity of this approach is the utilization of a meso simulator for travel time prediction. This methodology is particularly adapted for linear networks, such as intersections and freeway networks. It has been tested on a theoretical small freeways network without route choice and traffic light. In their paper, Bierlaire and </w:t>
      </w:r>
      <w:proofErr w:type="spellStart"/>
      <w:r w:rsidRPr="00422925">
        <w:rPr>
          <w:rFonts w:cs="Arial"/>
          <w:color w:val="000000" w:themeColor="text1"/>
          <w:spacing w:val="-3"/>
          <w:szCs w:val="24"/>
          <w:lang w:val="en-US"/>
        </w:rPr>
        <w:t>Crittin</w:t>
      </w:r>
      <w:proofErr w:type="spellEnd"/>
      <w:r w:rsidRPr="00422925">
        <w:rPr>
          <w:rFonts w:cs="Arial"/>
          <w:color w:val="000000" w:themeColor="text1"/>
          <w:spacing w:val="-3"/>
          <w:szCs w:val="24"/>
          <w:lang w:val="en-US"/>
        </w:rPr>
        <w:t xml:space="preserve"> compared the Kalman filter algorithm to LSQR algorithm (algorithm for sparse linear equations and sparse least squares). They showed the fact that for large scale problems; the LSQR presents better performance in comparison to the other approach. The authors used a very simple network for a numerical comparison and two other networks as case studies. The first one is the Central Artery/Third Harbor Tunnel. It is a medium size network with low route choice possibilities, five origins and two destinations. Nodes are unsignalized. The </w:t>
      </w:r>
      <w:r w:rsidRPr="00422925">
        <w:rPr>
          <w:rFonts w:cs="Arial"/>
          <w:color w:val="000000" w:themeColor="text1"/>
          <w:spacing w:val="-3"/>
          <w:szCs w:val="24"/>
          <w:lang w:val="en-US"/>
        </w:rPr>
        <w:lastRenderedPageBreak/>
        <w:t xml:space="preserve">second one contains the major highways I-5, I-405, and CA-133 around Irvine, California. This is a medium scale network </w:t>
      </w:r>
      <w:proofErr w:type="gramStart"/>
      <w:r w:rsidRPr="00422925">
        <w:rPr>
          <w:rFonts w:cs="Arial"/>
          <w:color w:val="000000" w:themeColor="text1"/>
          <w:spacing w:val="-3"/>
          <w:szCs w:val="24"/>
          <w:lang w:val="en-US"/>
        </w:rPr>
        <w:t>with  62</w:t>
      </w:r>
      <w:r w:rsidR="00882A7A">
        <w:rPr>
          <w:rFonts w:cs="Arial"/>
          <w:color w:val="000000" w:themeColor="text1"/>
          <w:spacing w:val="-3"/>
          <w:szCs w:val="24"/>
          <w:lang w:val="en-US"/>
        </w:rPr>
        <w:t>5</w:t>
      </w:r>
      <w:proofErr w:type="gramEnd"/>
      <w:r w:rsidRPr="00422925">
        <w:rPr>
          <w:rFonts w:cs="Arial"/>
          <w:color w:val="000000" w:themeColor="text1"/>
          <w:spacing w:val="-3"/>
          <w:szCs w:val="24"/>
          <w:lang w:val="en-US"/>
        </w:rPr>
        <w:t xml:space="preserve"> OD pairs (25*25 OD matrix), without signalized intersection. This network could also be considered close to an urban network but even if the geographical size of the network is large, the complexity of the model (number of route possibilities and the size of the matrix is medium.</w:t>
      </w:r>
    </w:p>
    <w:p w:rsidR="00320869" w:rsidRPr="00D51502" w:rsidRDefault="00320869" w:rsidP="00F06121">
      <w:pPr>
        <w:rPr>
          <w:rFonts w:cs="Arial"/>
          <w:color w:val="000000" w:themeColor="text1"/>
          <w:spacing w:val="-3"/>
          <w:szCs w:val="24"/>
          <w:lang w:val="en-US"/>
        </w:rPr>
      </w:pPr>
    </w:p>
    <w:p w:rsidR="00F339B4" w:rsidRPr="00D51502" w:rsidRDefault="00422925" w:rsidP="00F339B4">
      <w:pPr>
        <w:rPr>
          <w:rFonts w:cs="Arial"/>
          <w:color w:val="000000" w:themeColor="text1"/>
          <w:spacing w:val="-3"/>
          <w:szCs w:val="24"/>
          <w:lang w:val="en-US"/>
        </w:rPr>
      </w:pPr>
      <w:r w:rsidRPr="00422925">
        <w:rPr>
          <w:rFonts w:cs="Arial"/>
          <w:color w:val="000000" w:themeColor="text1"/>
          <w:spacing w:val="-3"/>
          <w:szCs w:val="24"/>
          <w:lang w:val="en-US"/>
        </w:rPr>
        <w:t xml:space="preserve">Finally, urban networks are analyzed by few researchers. Traffic assignment could be known (input) or calculated </w:t>
      </w:r>
      <w:r w:rsidRPr="00422925">
        <w:rPr>
          <w:rFonts w:cs="Arial"/>
          <w:color w:val="000000" w:themeColor="text1"/>
          <w:spacing w:val="-3"/>
          <w:lang w:val="en-US"/>
        </w:rPr>
        <w:t>analytically (</w:t>
      </w:r>
      <w:r w:rsidRPr="00422925">
        <w:rPr>
          <w:rFonts w:eastAsia="Times New Roman" w:cs="Arial"/>
          <w:color w:val="000000" w:themeColor="text1"/>
          <w:lang w:val="en-US" w:eastAsia="fr-CH"/>
        </w:rPr>
        <w:t xml:space="preserve">Chang and Tao </w:t>
      </w:r>
      <w:ins w:id="73" w:author="Bert" w:date="2008-04-23T17:01:00Z">
        <w:r w:rsidR="00142774">
          <w:rPr>
            <w:rFonts w:cs="Arial"/>
            <w:color w:val="000000" w:themeColor="text1"/>
            <w:spacing w:val="-3"/>
            <w:lang w:val="en-US"/>
          </w:rPr>
          <w:fldChar w:fldCharType="begin"/>
        </w:r>
      </w:ins>
      <w:ins w:id="74" w:author="Bert" w:date="2008-04-25T14:17:00Z">
        <w:r w:rsidR="00960DEC">
          <w:rPr>
            <w:rFonts w:cs="Arial"/>
            <w:color w:val="000000" w:themeColor="text1"/>
            <w:spacing w:val="-3"/>
            <w:lang w:val="en-US"/>
          </w:rPr>
          <w:instrText xml:space="preserve"> ADDIN EN.CITE &lt;EndNote&gt;&lt;Cite&gt;&lt;Author&gt;Chang&lt;/Author&gt;&lt;Year&gt;1996&lt;/Year&gt;&lt;RecNum&gt;72&lt;/RecNum&gt;&lt;record&gt;&lt;rec-number&gt;72&lt;/rec-number&gt;&lt;foreign-keys&gt;&lt;key app="EN" db-id="rfre29ser09wrrewf995zdwdrz2sezfzxtvv"&gt;72&lt;/key&gt;&lt;/foreign-keys&gt;&lt;ref-type name="Conference Proceedings"&gt;10&lt;/ref-type&gt;&lt;contributors&gt;&lt;authors&gt;&lt;author&gt;G.-L. Chang&lt;/author&gt;&lt;author&gt;X. Tao&lt;/author&gt;&lt;/authors&gt;&lt;/contributors&gt;&lt;titles&gt;&lt;title&gt;Estimation of Dynamic O-D Distributions for Urban Networks&lt;/title&gt;&lt;secondary-title&gt;International Symposium on Transportation and Traffic Theory&lt;/secondary-title&gt;&lt;/titles&gt;&lt;dates&gt;&lt;year&gt;1996&lt;/year&gt;&lt;pub-dates&gt;&lt;date&gt;06.1996&lt;/date&gt;&lt;/pub-dates&gt;&lt;/dates&gt;&lt;pub-location&gt;Lyon, France&lt;/pub-location&gt;&lt;urls&gt;&lt;/urls&gt;&lt;/record&gt;&lt;/Cite&gt;&lt;/EndNote&gt;</w:instrText>
        </w:r>
      </w:ins>
      <w:r w:rsidR="00142774">
        <w:rPr>
          <w:rFonts w:cs="Arial"/>
          <w:color w:val="000000" w:themeColor="text1"/>
          <w:spacing w:val="-3"/>
          <w:lang w:val="en-US"/>
        </w:rPr>
        <w:fldChar w:fldCharType="separate"/>
      </w:r>
      <w:ins w:id="75" w:author="Bert" w:date="2008-04-23T17:01:00Z">
        <w:r w:rsidR="00D907F8">
          <w:rPr>
            <w:rFonts w:cs="Arial"/>
            <w:color w:val="000000" w:themeColor="text1"/>
            <w:spacing w:val="-3"/>
            <w:lang w:val="en-US"/>
          </w:rPr>
          <w:t>[13]</w:t>
        </w:r>
        <w:r w:rsidR="00142774">
          <w:rPr>
            <w:rFonts w:cs="Arial"/>
            <w:color w:val="000000" w:themeColor="text1"/>
            <w:spacing w:val="-3"/>
            <w:lang w:val="en-US"/>
          </w:rPr>
          <w:fldChar w:fldCharType="end"/>
        </w:r>
      </w:ins>
      <w:del w:id="76" w:author="Bert" w:date="2008-04-23T17:01:00Z">
        <w:r w:rsidR="003E5C0B" w:rsidDel="00D907F8">
          <w:rPr>
            <w:rFonts w:cs="Arial"/>
            <w:color w:val="000000" w:themeColor="text1"/>
            <w:spacing w:val="-3"/>
            <w:lang w:val="en-US"/>
          </w:rPr>
          <w:delText>[13]</w:delText>
        </w:r>
      </w:del>
      <w:r w:rsidRPr="00422925">
        <w:rPr>
          <w:rFonts w:cs="Arial"/>
          <w:color w:val="000000" w:themeColor="text1"/>
          <w:spacing w:val="-3"/>
          <w:lang w:val="en-US"/>
        </w:rPr>
        <w:t xml:space="preserve"> and </w:t>
      </w:r>
      <w:r w:rsidRPr="00422925">
        <w:rPr>
          <w:rFonts w:cs="Arial"/>
          <w:color w:val="000000" w:themeColor="text1"/>
          <w:spacing w:val="-3"/>
          <w:szCs w:val="24"/>
          <w:lang w:val="en-US"/>
        </w:rPr>
        <w:t xml:space="preserve">Balakrishna et al. </w:t>
      </w:r>
      <w:ins w:id="77" w:author="Bert" w:date="2008-04-23T17:01:00Z">
        <w:r w:rsidR="00142774">
          <w:rPr>
            <w:rFonts w:cs="Arial"/>
            <w:color w:val="000000" w:themeColor="text1"/>
            <w:spacing w:val="-3"/>
            <w:szCs w:val="24"/>
            <w:lang w:val="en-US"/>
          </w:rPr>
          <w:fldChar w:fldCharType="begin"/>
        </w:r>
      </w:ins>
      <w:ins w:id="78" w:author="Bert" w:date="2008-04-25T14:17:00Z">
        <w:r w:rsidR="00960DEC">
          <w:rPr>
            <w:rFonts w:cs="Arial"/>
            <w:color w:val="000000" w:themeColor="text1"/>
            <w:spacing w:val="-3"/>
            <w:szCs w:val="24"/>
            <w:lang w:val="en-US"/>
          </w:rPr>
          <w:instrText xml:space="preserve"> ADDIN EN.CITE &lt;EndNote&gt;&lt;Cite&gt;&lt;Author&gt;Balakrishna&lt;/Author&gt;&lt;Year&gt;2006&lt;/Year&gt;&lt;RecNum&gt;78&lt;/RecNum&gt;&lt;record&gt;&lt;rec-number&gt;78&lt;/rec-number&gt;&lt;foreign-keys&gt;&lt;key app="EN" db-id="rfre29ser09wrrewf995zdwdrz2sezfzxtvv"&gt;78&lt;/key&gt;&lt;/foreign-keys&gt;&lt;ref-type name="Conference Proceedings"&gt;10&lt;/ref-type&gt;&lt;contributors&gt;&lt;authors&gt;&lt;author&gt;R. Balakrishna&lt;/author&gt;&lt;author&gt;M. Ben-Akiva&lt;/author&gt;&lt;author&gt;H.-N. Koutsopoulos&lt;/author&gt;&lt;/authors&gt;&lt;/contributors&gt;&lt;titles&gt;&lt;title&gt;Time-Dependent Origin-Destination Estimation without Assignment Matrices&lt;/title&gt;&lt;secondary-title&gt;ISTS&lt;/secondary-title&gt;&lt;/titles&gt;&lt;dates&gt;&lt;year&gt;2006&lt;/year&gt;&lt;/dates&gt;&lt;pub-location&gt;Lausanne, Switzerland&lt;/pub-location&gt;&lt;urls&gt;&lt;/urls&gt;&lt;/record&gt;&lt;/Cite&gt;&lt;/EndNote&gt;</w:instrText>
        </w:r>
      </w:ins>
      <w:r w:rsidR="00142774">
        <w:rPr>
          <w:rFonts w:cs="Arial"/>
          <w:color w:val="000000" w:themeColor="text1"/>
          <w:spacing w:val="-3"/>
          <w:szCs w:val="24"/>
          <w:lang w:val="en-US"/>
        </w:rPr>
        <w:fldChar w:fldCharType="separate"/>
      </w:r>
      <w:ins w:id="79" w:author="Bert" w:date="2008-04-23T17:01:00Z">
        <w:r w:rsidR="00D907F8">
          <w:rPr>
            <w:rFonts w:cs="Arial"/>
            <w:color w:val="000000" w:themeColor="text1"/>
            <w:spacing w:val="-3"/>
            <w:szCs w:val="24"/>
            <w:lang w:val="en-US"/>
          </w:rPr>
          <w:t>[14]</w:t>
        </w:r>
        <w:r w:rsidR="00142774">
          <w:rPr>
            <w:rFonts w:cs="Arial"/>
            <w:color w:val="000000" w:themeColor="text1"/>
            <w:spacing w:val="-3"/>
            <w:szCs w:val="24"/>
            <w:lang w:val="en-US"/>
          </w:rPr>
          <w:fldChar w:fldCharType="end"/>
        </w:r>
      </w:ins>
      <w:del w:id="80" w:author="Bert" w:date="2008-04-23T17:01:00Z">
        <w:r w:rsidR="003E5C0B" w:rsidDel="00D907F8">
          <w:rPr>
            <w:rFonts w:cs="Arial"/>
            <w:color w:val="000000" w:themeColor="text1"/>
            <w:spacing w:val="-3"/>
            <w:szCs w:val="24"/>
            <w:lang w:val="en-US"/>
          </w:rPr>
          <w:delText>[14]</w:delText>
        </w:r>
      </w:del>
      <w:r w:rsidRPr="00422925">
        <w:rPr>
          <w:rFonts w:cs="Arial"/>
          <w:color w:val="000000" w:themeColor="text1"/>
          <w:spacing w:val="-3"/>
          <w:szCs w:val="24"/>
          <w:lang w:val="en-US"/>
        </w:rPr>
        <w:t xml:space="preserve"> and </w:t>
      </w:r>
      <w:proofErr w:type="spellStart"/>
      <w:r w:rsidRPr="00422925">
        <w:rPr>
          <w:rFonts w:cs="Arial"/>
          <w:color w:val="000000" w:themeColor="text1"/>
          <w:spacing w:val="-3"/>
          <w:lang w:val="en-US"/>
        </w:rPr>
        <w:t>Tsekeris</w:t>
      </w:r>
      <w:proofErr w:type="spellEnd"/>
      <w:r w:rsidRPr="00422925">
        <w:rPr>
          <w:rFonts w:cs="Arial"/>
          <w:color w:val="000000" w:themeColor="text1"/>
          <w:spacing w:val="-3"/>
          <w:lang w:val="en-US"/>
        </w:rPr>
        <w:t xml:space="preserve"> and Stathopoulos </w:t>
      </w:r>
      <w:ins w:id="81" w:author="Bert" w:date="2008-04-23T17:01:00Z">
        <w:r w:rsidR="00142774">
          <w:rPr>
            <w:rFonts w:cs="Arial"/>
            <w:color w:val="000000" w:themeColor="text1"/>
            <w:spacing w:val="-3"/>
            <w:lang w:val="en-US"/>
          </w:rPr>
          <w:fldChar w:fldCharType="begin"/>
        </w:r>
      </w:ins>
      <w:ins w:id="82" w:author="Bert" w:date="2008-04-25T14:17:00Z">
        <w:r w:rsidR="00960DEC">
          <w:rPr>
            <w:rFonts w:cs="Arial"/>
            <w:color w:val="000000" w:themeColor="text1"/>
            <w:spacing w:val="-3"/>
            <w:lang w:val="en-US"/>
          </w:rPr>
          <w:instrText xml:space="preserve"> ADDIN EN.CITE &lt;EndNote&gt;&lt;Cite&gt;&lt;Author&gt;Tsekeris&lt;/Author&gt;&lt;Year&gt;2003&lt;/Year&gt;&lt;RecNum&gt;120&lt;/RecNum&gt;&lt;record&gt;&lt;rec-number&gt;120&lt;/rec-number&gt;&lt;foreign-keys&gt;&lt;key app="EN" db-id="rfre29ser09wrrewf995zdwdrz2sezfzxtvv"&gt;120&lt;/key&gt;&lt;/foreign-keys&gt;&lt;ref-type name="Journal Article"&gt;17&lt;/ref-type&gt;&lt;contributors&gt;&lt;authors&gt;&lt;author&gt;Tsekeris, Theodore&lt;/author&gt;&lt;author&gt;Stathopoulos, Antony&lt;/author&gt;&lt;/authors&gt;&lt;/contributors&gt;&lt;titles&gt;&lt;title&gt;Real-Time Dynamic Origin-Destination Matrix Adjustment with Simulated and Actual Link Flows in Urban Networks&lt;/title&gt;&lt;secondary-title&gt;Transportation Research Record&lt;/secondary-title&gt;&lt;/titles&gt;&lt;periodical&gt;&lt;full-title&gt;Transportation Research Record&lt;/full-title&gt;&lt;/periodical&gt;&lt;pages&gt;117-127&lt;/pages&gt;&lt;volume&gt;1857&lt;/volume&gt;&lt;number&gt;-1&lt;/number&gt;&lt;dates&gt;&lt;year&gt;2003&lt;/year&gt;&lt;/dates&gt;&lt;urls&gt;&lt;related-urls&gt;&lt;url&gt;http://dx.doi.org/10.3141/1857-14 &lt;/url&gt;&lt;/related-urls&gt;&lt;/urls&gt;&lt;/record&gt;&lt;/Cite&gt;&lt;/EndNote&gt;</w:instrText>
        </w:r>
      </w:ins>
      <w:r w:rsidR="00142774">
        <w:rPr>
          <w:rFonts w:cs="Arial"/>
          <w:color w:val="000000" w:themeColor="text1"/>
          <w:spacing w:val="-3"/>
          <w:lang w:val="en-US"/>
        </w:rPr>
        <w:fldChar w:fldCharType="separate"/>
      </w:r>
      <w:ins w:id="83" w:author="Bert" w:date="2008-04-23T17:01:00Z">
        <w:r w:rsidR="00D907F8">
          <w:rPr>
            <w:rFonts w:cs="Arial"/>
            <w:color w:val="000000" w:themeColor="text1"/>
            <w:spacing w:val="-3"/>
            <w:lang w:val="en-US"/>
          </w:rPr>
          <w:t>[15]</w:t>
        </w:r>
        <w:r w:rsidR="00142774">
          <w:rPr>
            <w:rFonts w:cs="Arial"/>
            <w:color w:val="000000" w:themeColor="text1"/>
            <w:spacing w:val="-3"/>
            <w:lang w:val="en-US"/>
          </w:rPr>
          <w:fldChar w:fldCharType="end"/>
        </w:r>
      </w:ins>
      <w:del w:id="84" w:author="Bert" w:date="2008-04-23T17:01:00Z">
        <w:r w:rsidR="003E5C0B" w:rsidDel="00D907F8">
          <w:rPr>
            <w:rFonts w:cs="Arial"/>
            <w:color w:val="000000" w:themeColor="text1"/>
            <w:spacing w:val="-3"/>
            <w:lang w:val="en-US"/>
          </w:rPr>
          <w:delText>[15]</w:delText>
        </w:r>
      </w:del>
      <w:r w:rsidRPr="00422925">
        <w:rPr>
          <w:rFonts w:cs="Arial"/>
          <w:color w:val="000000" w:themeColor="text1"/>
          <w:spacing w:val="-3"/>
          <w:lang w:val="en-US"/>
        </w:rPr>
        <w:t>).</w:t>
      </w:r>
      <w:r w:rsidRPr="00422925">
        <w:rPr>
          <w:rFonts w:cs="Arial"/>
          <w:color w:val="000000" w:themeColor="text1"/>
          <w:spacing w:val="-3"/>
          <w:szCs w:val="24"/>
          <w:lang w:val="en-US"/>
        </w:rPr>
        <w:t xml:space="preserve"> Usually, OD estimation is done using data extracted from traffic measurements (traffic counts…). The model proposed by Chang and Tao offers the possibility to estimate time varying OD matrices for urban signalized networks. It is a cordon line model. Effects of traffic signal are incorporate</w:t>
      </w:r>
      <w:r w:rsidR="00882A7A">
        <w:rPr>
          <w:rFonts w:cs="Arial"/>
          <w:color w:val="000000" w:themeColor="text1"/>
          <w:spacing w:val="-3"/>
          <w:szCs w:val="24"/>
          <w:lang w:val="en-US"/>
        </w:rPr>
        <w:t>d</w:t>
      </w:r>
      <w:r w:rsidRPr="00422925">
        <w:rPr>
          <w:rFonts w:cs="Arial"/>
          <w:color w:val="000000" w:themeColor="text1"/>
          <w:spacing w:val="-3"/>
          <w:szCs w:val="24"/>
          <w:lang w:val="en-US"/>
        </w:rPr>
        <w:t xml:space="preserve"> mathematically in the calculation of the different travel time in the network. The illustrative example is a theoretical network with three origins, six destinations and six signalized intersections. There are low possibilities for route choice. Paper by Balakrishna et al. presented a new method which allows estimating the complex link between OD flows and traffic counts. The relationship between flows and traffic measurements are captured using an optimization approach which considers the assignment model as a black box. Assignment matrix and dynamic OD estimation are estimated mathematically. Two practical cases have been analyzed. The first one is a small network constituted by four simple intersections (unsignalized) with three origins and one destination (no route choice). The second one is named South Park, Los Angeles Network. It is a medium size network composed </w:t>
      </w:r>
      <w:proofErr w:type="spellStart"/>
      <w:r w:rsidRPr="00422925">
        <w:rPr>
          <w:rFonts w:cs="Arial"/>
          <w:color w:val="000000" w:themeColor="text1"/>
          <w:spacing w:val="-3"/>
          <w:szCs w:val="24"/>
          <w:lang w:val="en-US"/>
        </w:rPr>
        <w:t>bof</w:t>
      </w:r>
      <w:proofErr w:type="spellEnd"/>
      <w:r w:rsidRPr="00422925">
        <w:rPr>
          <w:rFonts w:cs="Arial"/>
          <w:color w:val="000000" w:themeColor="text1"/>
          <w:spacing w:val="-3"/>
          <w:szCs w:val="24"/>
          <w:lang w:val="en-US"/>
        </w:rPr>
        <w:t xml:space="preserve"> two freeways and several arterial roads. Most of the urban intersections are signalized and route choice possibilities are medium.</w:t>
      </w:r>
      <w:r w:rsidRPr="00422925">
        <w:rPr>
          <w:rFonts w:cs="Arial"/>
          <w:color w:val="000000" w:themeColor="text1"/>
          <w:spacing w:val="-3"/>
          <w:lang w:val="en-US"/>
        </w:rPr>
        <w:t xml:space="preserve"> </w:t>
      </w:r>
      <w:proofErr w:type="spellStart"/>
      <w:r w:rsidRPr="00422925">
        <w:rPr>
          <w:rFonts w:cs="Arial"/>
          <w:color w:val="000000" w:themeColor="text1"/>
          <w:spacing w:val="-3"/>
          <w:lang w:val="en-US"/>
        </w:rPr>
        <w:t>Tsekeris</w:t>
      </w:r>
      <w:proofErr w:type="spellEnd"/>
      <w:r w:rsidRPr="00422925">
        <w:rPr>
          <w:rFonts w:cs="Arial"/>
          <w:color w:val="000000" w:themeColor="text1"/>
          <w:spacing w:val="-3"/>
          <w:lang w:val="en-US"/>
        </w:rPr>
        <w:t xml:space="preserve"> and Stathopoulos analyzed dynamic OD estimation for urban networks. From a simulation-based model that enables the macroscopic consideration and deterministic control delay and variable travel time effects, they evaluated the results of coupling with three different time-dependent OD matrix estimation algorithms: MART (</w:t>
      </w:r>
      <w:r w:rsidRPr="00422925">
        <w:rPr>
          <w:color w:val="000000" w:themeColor="text1"/>
        </w:rPr>
        <w:t>Multiplicative Algebraic Reconstruction Technique), RMART (Revised MART) and DIMAP (Doubly Iterative Matrix Adjustment Procedure). MART is a balancing method that provides a convergent, generalized iterative matrix scaling procedure for the recursive adjustment of the prior OD trip flows, RMART provides a diagonal search between two successive iterations to improve its convergence speed and DIMAP is a suitable combination of the aforementioned algorithms. Network tested is the greater Athens (44*44 OD matrix) with interesting route choice possibilities and without traffic signal.</w:t>
      </w:r>
    </w:p>
    <w:p w:rsidR="00F339B4" w:rsidRDefault="00F339B4" w:rsidP="00F06121">
      <w:pPr>
        <w:rPr>
          <w:ins w:id="85" w:author="Bert" w:date="2008-04-25T15:06:00Z"/>
          <w:rFonts w:cs="Arial"/>
          <w:spacing w:val="-3"/>
          <w:szCs w:val="24"/>
          <w:lang w:val="en-US"/>
        </w:rPr>
      </w:pPr>
    </w:p>
    <w:p w:rsidR="00724413" w:rsidRDefault="00724413" w:rsidP="00F06121">
      <w:pPr>
        <w:rPr>
          <w:rFonts w:cs="Arial"/>
          <w:spacing w:val="-3"/>
          <w:szCs w:val="24"/>
          <w:lang w:val="en-US"/>
        </w:rPr>
      </w:pPr>
    </w:p>
    <w:p w:rsidR="00920AAF" w:rsidDel="00724413" w:rsidRDefault="00920AAF" w:rsidP="00F06121">
      <w:pPr>
        <w:rPr>
          <w:del w:id="86" w:author="Bert" w:date="2008-04-25T15:05:00Z"/>
          <w:rFonts w:cs="Arial"/>
          <w:spacing w:val="-3"/>
          <w:szCs w:val="24"/>
          <w:lang w:val="en-US"/>
        </w:rPr>
      </w:pPr>
    </w:p>
    <w:p w:rsidR="00B53442" w:rsidDel="00724413" w:rsidRDefault="00B53442" w:rsidP="00F06121">
      <w:pPr>
        <w:rPr>
          <w:del w:id="87" w:author="Bert" w:date="2008-04-25T15:06:00Z"/>
          <w:rFonts w:cs="Arial"/>
          <w:spacing w:val="-3"/>
          <w:szCs w:val="24"/>
          <w:lang w:val="en-US"/>
        </w:rPr>
      </w:pPr>
    </w:p>
    <w:p w:rsidR="00142774" w:rsidRDefault="00F06121">
      <w:pPr>
        <w:pStyle w:val="Heading1"/>
      </w:pPr>
      <w:bookmarkStart w:id="88" w:name="_Toc150941100"/>
      <w:bookmarkStart w:id="89" w:name="_Toc170102398"/>
      <w:bookmarkStart w:id="90" w:name="_Toc170117799"/>
      <w:r w:rsidRPr="00B66631">
        <w:t>Weakness</w:t>
      </w:r>
      <w:bookmarkEnd w:id="88"/>
      <w:bookmarkEnd w:id="89"/>
      <w:bookmarkEnd w:id="90"/>
      <w:r w:rsidRPr="00B66631">
        <w:t xml:space="preserve"> of existing OD estimation methods</w:t>
      </w:r>
    </w:p>
    <w:p w:rsidR="00F06121" w:rsidRPr="00B66631" w:rsidRDefault="00F06121" w:rsidP="00F06121">
      <w:pPr>
        <w:rPr>
          <w:rFonts w:cs="Arial"/>
          <w:szCs w:val="24"/>
          <w:lang w:val="en-US"/>
        </w:rPr>
      </w:pPr>
    </w:p>
    <w:p w:rsidR="00252A0C" w:rsidRDefault="00252A0C" w:rsidP="00252A0C">
      <w:pPr>
        <w:rPr>
          <w:rFonts w:cs="Arial"/>
          <w:szCs w:val="24"/>
          <w:lang w:val="en-US"/>
        </w:rPr>
      </w:pPr>
      <w:r w:rsidRPr="00B66631">
        <w:rPr>
          <w:rFonts w:cs="Arial"/>
          <w:szCs w:val="24"/>
          <w:lang w:val="en-US"/>
        </w:rPr>
        <w:t>All approaches presented previously propose a solution to the OD estimation problem, but disadvantages can be identified.</w:t>
      </w:r>
    </w:p>
    <w:p w:rsidR="00D12864" w:rsidRDefault="00D12864" w:rsidP="00252A0C">
      <w:pPr>
        <w:rPr>
          <w:rFonts w:cs="Arial"/>
          <w:szCs w:val="24"/>
          <w:lang w:val="en-US"/>
        </w:rPr>
      </w:pPr>
    </w:p>
    <w:p w:rsidR="00D12864" w:rsidRPr="00AC30C3" w:rsidRDefault="00CC19B6" w:rsidP="00D12864">
      <w:pPr>
        <w:rPr>
          <w:rFonts w:cs="Arial"/>
          <w:b/>
          <w:szCs w:val="24"/>
          <w:lang w:val="en-US"/>
        </w:rPr>
      </w:pPr>
      <w:r w:rsidRPr="00CC19B6">
        <w:rPr>
          <w:rFonts w:cs="Arial"/>
          <w:b/>
          <w:szCs w:val="24"/>
          <w:lang w:val="en-US"/>
        </w:rPr>
        <w:t>- Static/Dynamic approach:</w:t>
      </w:r>
    </w:p>
    <w:p w:rsidR="00D12864" w:rsidRDefault="00D12864" w:rsidP="00D12864">
      <w:pPr>
        <w:rPr>
          <w:rFonts w:cs="Arial"/>
          <w:spacing w:val="-3"/>
          <w:szCs w:val="24"/>
          <w:lang w:val="en-US"/>
        </w:rPr>
      </w:pPr>
      <w:r w:rsidRPr="00B66631">
        <w:rPr>
          <w:rFonts w:cs="Arial"/>
          <w:spacing w:val="-3"/>
          <w:szCs w:val="24"/>
          <w:lang w:val="en-US"/>
        </w:rPr>
        <w:t>Disadvantages or lacks of the static method can lead to outputs not adapted or incompatible for an exploitation of the data for detailed analyses. The static equilibrium does not allow a time dependant traffic variation adapted for dynamic flows modifications (essential for short-term microscopic studies).</w:t>
      </w:r>
      <w:r w:rsidR="00C12F4E">
        <w:rPr>
          <w:rFonts w:cs="Arial"/>
          <w:spacing w:val="-3"/>
          <w:szCs w:val="24"/>
          <w:lang w:val="en-US"/>
        </w:rPr>
        <w:t xml:space="preserve"> Moreover, </w:t>
      </w:r>
      <w:r w:rsidR="0076569D">
        <w:rPr>
          <w:rFonts w:cs="Arial"/>
          <w:spacing w:val="-3"/>
          <w:szCs w:val="24"/>
          <w:lang w:val="en-US"/>
        </w:rPr>
        <w:t xml:space="preserve">using </w:t>
      </w:r>
      <w:proofErr w:type="spellStart"/>
      <w:r w:rsidR="0076569D">
        <w:rPr>
          <w:rFonts w:cs="Arial"/>
          <w:spacing w:val="-3"/>
          <w:szCs w:val="24"/>
          <w:lang w:val="en-US"/>
        </w:rPr>
        <w:t>Wardrop</w:t>
      </w:r>
      <w:proofErr w:type="spellEnd"/>
      <w:r w:rsidR="0076569D">
        <w:rPr>
          <w:rFonts w:cs="Arial"/>
          <w:spacing w:val="-3"/>
          <w:szCs w:val="24"/>
          <w:lang w:val="en-US"/>
        </w:rPr>
        <w:t xml:space="preserve"> equilibrium approach, </w:t>
      </w:r>
      <w:r w:rsidR="00C12F4E">
        <w:rPr>
          <w:rFonts w:cs="Arial"/>
          <w:spacing w:val="-3"/>
          <w:szCs w:val="24"/>
          <w:lang w:val="en-US"/>
        </w:rPr>
        <w:t>depending of the complexity of the network (intersections), parameterization of Volume Delay functions is very difficult and seldom done in detail by practitioners.</w:t>
      </w:r>
    </w:p>
    <w:p w:rsidR="00B5032E" w:rsidRPr="00B66631" w:rsidRDefault="00B5032E" w:rsidP="00D12864">
      <w:pPr>
        <w:rPr>
          <w:rFonts w:cs="Arial"/>
          <w:spacing w:val="-3"/>
          <w:szCs w:val="24"/>
          <w:lang w:val="en-US"/>
        </w:rPr>
      </w:pPr>
    </w:p>
    <w:p w:rsidR="007B7FE8" w:rsidRDefault="007B7FE8" w:rsidP="007B7FE8">
      <w:pPr>
        <w:rPr>
          <w:rFonts w:cs="Arial"/>
          <w:szCs w:val="24"/>
        </w:rPr>
      </w:pPr>
      <w:r>
        <w:rPr>
          <w:rFonts w:cs="Arial"/>
          <w:szCs w:val="24"/>
        </w:rPr>
        <w:t xml:space="preserve">Usually, to use </w:t>
      </w:r>
      <w:r w:rsidR="00B5032E">
        <w:rPr>
          <w:rFonts w:cs="Arial"/>
          <w:szCs w:val="24"/>
        </w:rPr>
        <w:t>a statically determined OD matrix</w:t>
      </w:r>
      <w:r>
        <w:rPr>
          <w:rFonts w:cs="Arial"/>
          <w:szCs w:val="24"/>
        </w:rPr>
        <w:t xml:space="preserve"> in a dynamic simulation</w:t>
      </w:r>
      <w:r w:rsidR="00023FFF">
        <w:rPr>
          <w:rFonts w:cs="Arial"/>
          <w:szCs w:val="24"/>
        </w:rPr>
        <w:t xml:space="preserve"> (mi</w:t>
      </w:r>
      <w:r w:rsidR="0043402E">
        <w:rPr>
          <w:rFonts w:cs="Arial"/>
          <w:szCs w:val="24"/>
        </w:rPr>
        <w:t>c</w:t>
      </w:r>
      <w:r w:rsidR="00023FFF">
        <w:rPr>
          <w:rFonts w:cs="Arial"/>
          <w:szCs w:val="24"/>
        </w:rPr>
        <w:t>rosimulation</w:t>
      </w:r>
      <w:r w:rsidR="0043402E">
        <w:rPr>
          <w:rFonts w:cs="Arial"/>
          <w:szCs w:val="24"/>
        </w:rPr>
        <w:t xml:space="preserve"> with time dependant demand</w:t>
      </w:r>
      <w:r w:rsidR="00023FFF">
        <w:rPr>
          <w:rFonts w:cs="Arial"/>
          <w:szCs w:val="24"/>
        </w:rPr>
        <w:t>)</w:t>
      </w:r>
      <w:proofErr w:type="gramStart"/>
      <w:r>
        <w:rPr>
          <w:rFonts w:cs="Arial"/>
          <w:szCs w:val="24"/>
        </w:rPr>
        <w:t>,</w:t>
      </w:r>
      <w:proofErr w:type="gramEnd"/>
      <w:r>
        <w:rPr>
          <w:rFonts w:cs="Arial"/>
          <w:szCs w:val="24"/>
        </w:rPr>
        <w:t xml:space="preserve"> it is common to modify the demand </w:t>
      </w:r>
      <w:r w:rsidR="007719C8">
        <w:rPr>
          <w:rFonts w:cs="Arial"/>
          <w:szCs w:val="24"/>
        </w:rPr>
        <w:t>based on</w:t>
      </w:r>
      <w:r>
        <w:rPr>
          <w:rFonts w:cs="Arial"/>
          <w:szCs w:val="24"/>
        </w:rPr>
        <w:t xml:space="preserve"> </w:t>
      </w:r>
      <w:r w:rsidR="00B5032E">
        <w:rPr>
          <w:rFonts w:cs="Arial"/>
          <w:szCs w:val="24"/>
        </w:rPr>
        <w:t>traffic counts</w:t>
      </w:r>
      <w:r>
        <w:rPr>
          <w:rFonts w:cs="Arial"/>
          <w:szCs w:val="24"/>
        </w:rPr>
        <w:t xml:space="preserve">. The shape of </w:t>
      </w:r>
      <w:r w:rsidR="001A0311">
        <w:rPr>
          <w:rFonts w:cs="Arial"/>
          <w:szCs w:val="24"/>
        </w:rPr>
        <w:t xml:space="preserve">traffic counts </w:t>
      </w:r>
      <w:r w:rsidR="00F272CB">
        <w:rPr>
          <w:rFonts w:cs="Arial"/>
          <w:szCs w:val="24"/>
        </w:rPr>
        <w:t>curves</w:t>
      </w:r>
      <w:r>
        <w:rPr>
          <w:rFonts w:cs="Arial"/>
          <w:szCs w:val="24"/>
        </w:rPr>
        <w:t xml:space="preserve"> from main arterial</w:t>
      </w:r>
      <w:r w:rsidR="007719C8">
        <w:rPr>
          <w:rFonts w:cs="Arial"/>
          <w:szCs w:val="24"/>
        </w:rPr>
        <w:t>s</w:t>
      </w:r>
      <w:r>
        <w:rPr>
          <w:rFonts w:cs="Arial"/>
          <w:szCs w:val="24"/>
        </w:rPr>
        <w:t xml:space="preserve"> </w:t>
      </w:r>
      <w:proofErr w:type="gramStart"/>
      <w:r>
        <w:rPr>
          <w:rFonts w:cs="Arial"/>
          <w:szCs w:val="24"/>
        </w:rPr>
        <w:t>is used</w:t>
      </w:r>
      <w:proofErr w:type="gramEnd"/>
      <w:r>
        <w:rPr>
          <w:rFonts w:cs="Arial"/>
          <w:szCs w:val="24"/>
        </w:rPr>
        <w:t xml:space="preserve"> to reproduce the</w:t>
      </w:r>
      <w:r w:rsidR="00F272CB">
        <w:rPr>
          <w:rFonts w:cs="Arial"/>
          <w:szCs w:val="24"/>
        </w:rPr>
        <w:t xml:space="preserve"> volume</w:t>
      </w:r>
      <w:r>
        <w:rPr>
          <w:rFonts w:cs="Arial"/>
          <w:szCs w:val="24"/>
        </w:rPr>
        <w:t xml:space="preserve"> time variation of the demand. This method helps to represent the </w:t>
      </w:r>
      <w:r w:rsidR="00F272CB">
        <w:rPr>
          <w:rFonts w:cs="Arial"/>
          <w:szCs w:val="24"/>
        </w:rPr>
        <w:t>global</w:t>
      </w:r>
      <w:r>
        <w:rPr>
          <w:rFonts w:cs="Arial"/>
          <w:szCs w:val="24"/>
        </w:rPr>
        <w:t xml:space="preserve"> variation in time but </w:t>
      </w:r>
      <w:r w:rsidR="00FD16DB">
        <w:rPr>
          <w:rFonts w:cs="Arial"/>
          <w:szCs w:val="24"/>
        </w:rPr>
        <w:t>omit</w:t>
      </w:r>
      <w:r>
        <w:rPr>
          <w:rFonts w:cs="Arial"/>
          <w:szCs w:val="24"/>
        </w:rPr>
        <w:t xml:space="preserve"> structure modification</w:t>
      </w:r>
      <w:r w:rsidR="00F272CB">
        <w:rPr>
          <w:rFonts w:cs="Arial"/>
          <w:szCs w:val="24"/>
        </w:rPr>
        <w:t>s</w:t>
      </w:r>
      <w:r>
        <w:rPr>
          <w:rFonts w:cs="Arial"/>
          <w:szCs w:val="24"/>
        </w:rPr>
        <w:t xml:space="preserve"> of the matrix (commuter traffic</w:t>
      </w:r>
      <w:r w:rsidR="00023FFF">
        <w:rPr>
          <w:rFonts w:cs="Arial"/>
          <w:szCs w:val="24"/>
        </w:rPr>
        <w:t xml:space="preserve"> or </w:t>
      </w:r>
      <w:r w:rsidR="00F272CB" w:rsidRPr="00B66631">
        <w:rPr>
          <w:rFonts w:cs="Arial"/>
          <w:spacing w:val="-3"/>
          <w:szCs w:val="24"/>
          <w:lang w:val="en-US"/>
        </w:rPr>
        <w:t>non-uniform</w:t>
      </w:r>
      <w:r w:rsidR="00023FFF" w:rsidRPr="00B66631">
        <w:rPr>
          <w:rFonts w:cs="Arial"/>
          <w:spacing w:val="-3"/>
          <w:szCs w:val="24"/>
          <w:lang w:val="en-US"/>
        </w:rPr>
        <w:t xml:space="preserve"> modifications changes on matrix values</w:t>
      </w:r>
      <w:r>
        <w:rPr>
          <w:rFonts w:cs="Arial"/>
          <w:szCs w:val="24"/>
        </w:rPr>
        <w:t xml:space="preserve"> for instance).</w:t>
      </w:r>
    </w:p>
    <w:p w:rsidR="00FD16DB" w:rsidRDefault="00FD16DB" w:rsidP="007B7FE8">
      <w:pPr>
        <w:rPr>
          <w:rFonts w:cs="Arial"/>
          <w:szCs w:val="24"/>
        </w:rPr>
      </w:pPr>
    </w:p>
    <w:p w:rsidR="00793F51" w:rsidRDefault="007B7FE8" w:rsidP="007B7FE8">
      <w:pPr>
        <w:rPr>
          <w:ins w:id="91" w:author="Bert" w:date="2008-04-25T16:14:00Z"/>
          <w:rFonts w:cs="Arial"/>
          <w:szCs w:val="24"/>
        </w:rPr>
      </w:pPr>
      <w:r>
        <w:rPr>
          <w:rFonts w:cs="Arial"/>
          <w:szCs w:val="24"/>
        </w:rPr>
        <w:t>Another approach to evaluate variation of the demand in time is t</w:t>
      </w:r>
      <w:r w:rsidR="00A75D51">
        <w:rPr>
          <w:rFonts w:cs="Arial"/>
          <w:szCs w:val="24"/>
        </w:rPr>
        <w:t>o</w:t>
      </w:r>
      <w:r>
        <w:rPr>
          <w:rFonts w:cs="Arial"/>
          <w:szCs w:val="24"/>
        </w:rPr>
        <w:t xml:space="preserve"> do a sequential static OD estimation. The results are a matrix for each </w:t>
      </w:r>
      <w:proofErr w:type="gramStart"/>
      <w:r>
        <w:rPr>
          <w:rFonts w:cs="Arial"/>
          <w:szCs w:val="24"/>
        </w:rPr>
        <w:t>period of the time</w:t>
      </w:r>
      <w:proofErr w:type="gramEnd"/>
      <w:r>
        <w:rPr>
          <w:rFonts w:cs="Arial"/>
          <w:szCs w:val="24"/>
        </w:rPr>
        <w:t>. This method</w:t>
      </w:r>
      <w:r w:rsidR="00F44DA2">
        <w:rPr>
          <w:rFonts w:cs="Arial"/>
          <w:szCs w:val="24"/>
        </w:rPr>
        <w:t xml:space="preserve"> could be considered as dynamic but it</w:t>
      </w:r>
      <w:r>
        <w:rPr>
          <w:rFonts w:cs="Arial"/>
          <w:szCs w:val="24"/>
        </w:rPr>
        <w:t xml:space="preserve"> </w:t>
      </w:r>
      <w:r w:rsidR="006D2627">
        <w:rPr>
          <w:rFonts w:cs="Arial"/>
          <w:szCs w:val="24"/>
        </w:rPr>
        <w:t>does not</w:t>
      </w:r>
      <w:r>
        <w:rPr>
          <w:rFonts w:cs="Arial"/>
          <w:szCs w:val="24"/>
        </w:rPr>
        <w:t xml:space="preserve"> take into account previous </w:t>
      </w:r>
      <w:proofErr w:type="gramStart"/>
      <w:r>
        <w:rPr>
          <w:rFonts w:cs="Arial"/>
          <w:szCs w:val="24"/>
        </w:rPr>
        <w:t>time period</w:t>
      </w:r>
      <w:proofErr w:type="gramEnd"/>
      <w:r>
        <w:rPr>
          <w:rFonts w:cs="Arial"/>
          <w:szCs w:val="24"/>
        </w:rPr>
        <w:t xml:space="preserve"> in the calculation of the actual </w:t>
      </w:r>
      <w:r w:rsidR="00704A47">
        <w:rPr>
          <w:rFonts w:cs="Arial"/>
          <w:szCs w:val="24"/>
        </w:rPr>
        <w:t>one;</w:t>
      </w:r>
      <w:r w:rsidR="003F2654">
        <w:rPr>
          <w:rFonts w:cs="Arial"/>
          <w:szCs w:val="24"/>
        </w:rPr>
        <w:t xml:space="preserve"> there is</w:t>
      </w:r>
      <w:r w:rsidR="00F10798">
        <w:rPr>
          <w:rFonts w:cs="Arial"/>
          <w:szCs w:val="24"/>
        </w:rPr>
        <w:t xml:space="preserve"> </w:t>
      </w:r>
      <w:r w:rsidR="003F2654">
        <w:rPr>
          <w:rFonts w:cs="Arial"/>
          <w:szCs w:val="24"/>
        </w:rPr>
        <w:t>n</w:t>
      </w:r>
      <w:r w:rsidR="00F10798">
        <w:rPr>
          <w:rFonts w:cs="Arial"/>
          <w:szCs w:val="24"/>
        </w:rPr>
        <w:t>o</w:t>
      </w:r>
      <w:r w:rsidR="003F2654">
        <w:rPr>
          <w:rFonts w:cs="Arial"/>
          <w:szCs w:val="24"/>
        </w:rPr>
        <w:t>t link between different time periods</w:t>
      </w:r>
      <w:r>
        <w:rPr>
          <w:rFonts w:cs="Arial"/>
          <w:szCs w:val="24"/>
        </w:rPr>
        <w:t xml:space="preserve">. Using macroscopic simulator </w:t>
      </w:r>
      <w:r w:rsidR="003D1C6E">
        <w:rPr>
          <w:rFonts w:cs="Arial"/>
          <w:szCs w:val="24"/>
        </w:rPr>
        <w:t>does not</w:t>
      </w:r>
      <w:r>
        <w:rPr>
          <w:rFonts w:cs="Arial"/>
          <w:szCs w:val="24"/>
        </w:rPr>
        <w:t xml:space="preserve"> give</w:t>
      </w:r>
      <w:r w:rsidR="001A030C">
        <w:rPr>
          <w:rFonts w:cs="Arial"/>
          <w:szCs w:val="24"/>
        </w:rPr>
        <w:t xml:space="preserve"> </w:t>
      </w:r>
      <w:r w:rsidR="00882A7A">
        <w:rPr>
          <w:rFonts w:cs="Arial"/>
          <w:szCs w:val="24"/>
        </w:rPr>
        <w:t>disaggregated</w:t>
      </w:r>
      <w:r>
        <w:rPr>
          <w:rFonts w:cs="Arial"/>
          <w:szCs w:val="24"/>
        </w:rPr>
        <w:t xml:space="preserve"> information in</w:t>
      </w:r>
      <w:r w:rsidR="001A030C">
        <w:rPr>
          <w:rFonts w:cs="Arial"/>
          <w:szCs w:val="24"/>
        </w:rPr>
        <w:t xml:space="preserve"> </w:t>
      </w:r>
      <w:r>
        <w:rPr>
          <w:rFonts w:cs="Arial"/>
          <w:szCs w:val="24"/>
        </w:rPr>
        <w:t>section</w:t>
      </w:r>
      <w:r w:rsidR="003652AE">
        <w:rPr>
          <w:rFonts w:cs="Arial"/>
          <w:szCs w:val="24"/>
        </w:rPr>
        <w:t>s</w:t>
      </w:r>
      <w:r>
        <w:rPr>
          <w:rFonts w:cs="Arial"/>
          <w:szCs w:val="24"/>
        </w:rPr>
        <w:t xml:space="preserve">; therefore, it is impossible to get information about </w:t>
      </w:r>
      <w:r w:rsidR="003D1C6E">
        <w:rPr>
          <w:rFonts w:cs="Arial"/>
          <w:szCs w:val="24"/>
        </w:rPr>
        <w:t>vehicles, which enter</w:t>
      </w:r>
      <w:r>
        <w:rPr>
          <w:rFonts w:cs="Arial"/>
          <w:szCs w:val="24"/>
        </w:rPr>
        <w:t xml:space="preserve"> the network in a different time interval than the actual </w:t>
      </w:r>
      <w:r w:rsidR="005D76E3">
        <w:rPr>
          <w:rFonts w:cs="Arial"/>
          <w:szCs w:val="24"/>
        </w:rPr>
        <w:t xml:space="preserve">traffic </w:t>
      </w:r>
      <w:r>
        <w:rPr>
          <w:rFonts w:cs="Arial"/>
          <w:szCs w:val="24"/>
        </w:rPr>
        <w:t>count.</w:t>
      </w:r>
      <w:r w:rsidR="003D1C6E">
        <w:rPr>
          <w:rFonts w:cs="Arial"/>
          <w:szCs w:val="24"/>
        </w:rPr>
        <w:t xml:space="preserve"> From these points, a</w:t>
      </w:r>
      <w:r w:rsidR="00F10798">
        <w:rPr>
          <w:rFonts w:cs="Arial"/>
          <w:szCs w:val="24"/>
        </w:rPr>
        <w:t>n</w:t>
      </w:r>
      <w:r w:rsidR="003D1C6E">
        <w:rPr>
          <w:rFonts w:cs="Arial"/>
          <w:szCs w:val="24"/>
        </w:rPr>
        <w:t xml:space="preserve"> </w:t>
      </w:r>
      <w:r w:rsidR="003D1C6E">
        <w:rPr>
          <w:rFonts w:cs="Arial"/>
          <w:szCs w:val="24"/>
        </w:rPr>
        <w:lastRenderedPageBreak/>
        <w:t xml:space="preserve">integrated and global approach </w:t>
      </w:r>
      <w:proofErr w:type="gramStart"/>
      <w:r w:rsidR="003D1C6E">
        <w:rPr>
          <w:rFonts w:cs="Arial"/>
          <w:szCs w:val="24"/>
        </w:rPr>
        <w:t>must be developed</w:t>
      </w:r>
      <w:proofErr w:type="gramEnd"/>
      <w:r w:rsidR="003D1C6E">
        <w:rPr>
          <w:rFonts w:cs="Arial"/>
          <w:szCs w:val="24"/>
        </w:rPr>
        <w:t xml:space="preserve"> to take into account these limitations.</w:t>
      </w:r>
    </w:p>
    <w:p w:rsidR="007B7FE8" w:rsidRDefault="0076569D" w:rsidP="007B7FE8">
      <w:pPr>
        <w:rPr>
          <w:rFonts w:cs="Arial"/>
          <w:szCs w:val="24"/>
        </w:rPr>
      </w:pPr>
      <w:del w:id="92" w:author="Bert" w:date="2008-04-25T16:14:00Z">
        <w:r w:rsidDel="00793F51">
          <w:rPr>
            <w:rFonts w:cs="Arial"/>
            <w:szCs w:val="24"/>
          </w:rPr>
          <w:delText xml:space="preserve"> (</w:delText>
        </w:r>
        <w:r w:rsidR="00882A7A" w:rsidDel="00793F51">
          <w:rPr>
            <w:rFonts w:cs="Arial"/>
            <w:szCs w:val="24"/>
          </w:rPr>
          <w:delText>Mesoscopic</w:delText>
        </w:r>
        <w:r w:rsidDel="00793F51">
          <w:rPr>
            <w:rFonts w:cs="Arial"/>
            <w:szCs w:val="24"/>
          </w:rPr>
          <w:delText>)</w:delText>
        </w:r>
      </w:del>
    </w:p>
    <w:p w:rsidR="007B7FE8" w:rsidRPr="007B7FE8" w:rsidRDefault="007B7FE8" w:rsidP="00F06121">
      <w:pPr>
        <w:rPr>
          <w:rFonts w:cs="Arial"/>
          <w:szCs w:val="24"/>
        </w:rPr>
      </w:pPr>
    </w:p>
    <w:p w:rsidR="00F06121" w:rsidRPr="00AC30C3" w:rsidRDefault="00CC19B6" w:rsidP="00F06121">
      <w:pPr>
        <w:rPr>
          <w:rFonts w:cs="Arial"/>
          <w:b/>
          <w:szCs w:val="24"/>
          <w:u w:val="single"/>
          <w:lang w:val="en-US"/>
        </w:rPr>
      </w:pPr>
      <w:r w:rsidRPr="00CC19B6">
        <w:rPr>
          <w:rFonts w:cs="Arial"/>
          <w:b/>
          <w:spacing w:val="-3"/>
          <w:szCs w:val="24"/>
          <w:lang w:val="en-US"/>
        </w:rPr>
        <w:t xml:space="preserve">- </w:t>
      </w:r>
      <w:r w:rsidRPr="00CC19B6">
        <w:rPr>
          <w:rFonts w:cs="Arial"/>
          <w:b/>
          <w:szCs w:val="24"/>
          <w:lang w:val="en-US"/>
        </w:rPr>
        <w:t>Equilibrium research approach:</w:t>
      </w:r>
    </w:p>
    <w:p w:rsidR="00F06121" w:rsidRPr="00B66631" w:rsidRDefault="00F06121" w:rsidP="00F06121">
      <w:pPr>
        <w:rPr>
          <w:rFonts w:cs="Arial"/>
          <w:spacing w:val="-3"/>
          <w:szCs w:val="24"/>
          <w:lang w:val="en-US"/>
        </w:rPr>
      </w:pPr>
      <w:r w:rsidRPr="00B66631">
        <w:rPr>
          <w:rFonts w:cs="Arial"/>
          <w:szCs w:val="24"/>
          <w:lang w:val="en-US"/>
        </w:rPr>
        <w:t xml:space="preserve">In the literature, we can find very little consideration about </w:t>
      </w:r>
      <w:r w:rsidR="00D207E4">
        <w:rPr>
          <w:rFonts w:cs="Arial"/>
          <w:szCs w:val="24"/>
          <w:lang w:val="en-US"/>
        </w:rPr>
        <w:t>complex</w:t>
      </w:r>
      <w:r w:rsidRPr="00B66631">
        <w:rPr>
          <w:rFonts w:cs="Arial"/>
          <w:szCs w:val="24"/>
          <w:lang w:val="en-US"/>
        </w:rPr>
        <w:t xml:space="preserve"> traffic route choice</w:t>
      </w:r>
      <w:r w:rsidR="00595B80">
        <w:rPr>
          <w:rFonts w:cs="Arial"/>
          <w:szCs w:val="24"/>
          <w:lang w:val="en-US"/>
        </w:rPr>
        <w:t xml:space="preserve"> possibilities</w:t>
      </w:r>
      <w:r w:rsidRPr="00B66631">
        <w:rPr>
          <w:rFonts w:cs="Arial"/>
          <w:szCs w:val="24"/>
          <w:lang w:val="en-US"/>
        </w:rPr>
        <w:t xml:space="preserve"> in the lower level </w:t>
      </w:r>
      <w:r>
        <w:rPr>
          <w:rFonts w:cs="Arial"/>
          <w:szCs w:val="24"/>
          <w:lang w:val="en-US"/>
        </w:rPr>
        <w:t xml:space="preserve">problem </w:t>
      </w:r>
      <w:r w:rsidRPr="00B66631">
        <w:rPr>
          <w:rFonts w:cs="Arial"/>
          <w:szCs w:val="24"/>
          <w:lang w:val="en-US"/>
        </w:rPr>
        <w:t>(assignment matrix). It could be done by observation</w:t>
      </w:r>
      <w:r w:rsidR="00595B80">
        <w:rPr>
          <w:rFonts w:cs="Arial"/>
          <w:szCs w:val="24"/>
          <w:lang w:val="en-US"/>
        </w:rPr>
        <w:t>,</w:t>
      </w:r>
      <w:r w:rsidRPr="00B66631">
        <w:rPr>
          <w:rFonts w:cs="Arial"/>
          <w:szCs w:val="24"/>
          <w:lang w:val="en-US"/>
        </w:rPr>
        <w:t xml:space="preserve"> analytically</w:t>
      </w:r>
      <w:r w:rsidR="00595B80">
        <w:rPr>
          <w:rFonts w:cs="Arial"/>
          <w:szCs w:val="24"/>
          <w:lang w:val="en-US"/>
        </w:rPr>
        <w:t xml:space="preserve"> or by simulation</w:t>
      </w:r>
      <w:r w:rsidRPr="00B66631">
        <w:rPr>
          <w:rFonts w:cs="Arial"/>
          <w:szCs w:val="24"/>
          <w:lang w:val="en-US"/>
        </w:rPr>
        <w:t xml:space="preserve">. </w:t>
      </w:r>
      <w:r w:rsidRPr="00B66631">
        <w:rPr>
          <w:rFonts w:cs="Arial"/>
          <w:spacing w:val="-3"/>
          <w:szCs w:val="24"/>
          <w:lang w:val="en-US"/>
        </w:rPr>
        <w:t>In papers about dynamic estimation</w:t>
      </w:r>
      <w:r>
        <w:rPr>
          <w:rFonts w:cs="Arial"/>
          <w:spacing w:val="-3"/>
          <w:szCs w:val="24"/>
          <w:lang w:val="en-US"/>
        </w:rPr>
        <w:t xml:space="preserve"> </w:t>
      </w:r>
      <w:r w:rsidRPr="00B66631">
        <w:rPr>
          <w:rFonts w:cs="Arial"/>
          <w:spacing w:val="-3"/>
          <w:szCs w:val="24"/>
          <w:lang w:val="en-US"/>
        </w:rPr>
        <w:t>(</w:t>
      </w:r>
      <w:r w:rsidRPr="00595B80">
        <w:rPr>
          <w:rFonts w:cs="Arial"/>
          <w:spacing w:val="-3"/>
          <w:szCs w:val="24"/>
          <w:lang w:val="en-US"/>
        </w:rPr>
        <w:t xml:space="preserve">see </w:t>
      </w:r>
      <w:r w:rsidR="007B2219">
        <w:rPr>
          <w:rFonts w:cs="Arial"/>
          <w:spacing w:val="-3"/>
          <w:szCs w:val="24"/>
          <w:lang w:val="en-US"/>
        </w:rPr>
        <w:t>Table 1</w:t>
      </w:r>
      <w:r w:rsidRPr="00595B80">
        <w:rPr>
          <w:rFonts w:cs="Arial"/>
          <w:spacing w:val="-3"/>
          <w:szCs w:val="24"/>
          <w:lang w:val="en-US"/>
        </w:rPr>
        <w:t xml:space="preserve">), </w:t>
      </w:r>
      <w:r w:rsidR="00957242" w:rsidRPr="00957242">
        <w:rPr>
          <w:rFonts w:cs="Arial"/>
          <w:spacing w:val="-3"/>
          <w:szCs w:val="24"/>
          <w:lang w:val="en-US"/>
        </w:rPr>
        <w:t xml:space="preserve">there </w:t>
      </w:r>
      <w:r w:rsidR="00595B80">
        <w:rPr>
          <w:rFonts w:cs="Arial"/>
          <w:spacing w:val="-3"/>
          <w:szCs w:val="24"/>
          <w:lang w:val="en-US"/>
        </w:rPr>
        <w:t>is very few</w:t>
      </w:r>
      <w:r w:rsidR="00957242" w:rsidRPr="00957242">
        <w:rPr>
          <w:rFonts w:cs="Arial"/>
          <w:spacing w:val="-3"/>
          <w:szCs w:val="24"/>
          <w:lang w:val="en-US"/>
        </w:rPr>
        <w:t xml:space="preserve"> tools adapted for medium to large urban network with real route choice possibilities and signalized intersection</w:t>
      </w:r>
      <w:r w:rsidR="00C93700">
        <w:rPr>
          <w:rFonts w:cs="Arial"/>
          <w:spacing w:val="-3"/>
          <w:szCs w:val="24"/>
          <w:lang w:val="en-US"/>
        </w:rPr>
        <w:t>s</w:t>
      </w:r>
      <w:r w:rsidR="00957242" w:rsidRPr="00957242">
        <w:rPr>
          <w:rFonts w:cs="Arial"/>
          <w:spacing w:val="-3"/>
          <w:szCs w:val="24"/>
          <w:lang w:val="en-US"/>
        </w:rPr>
        <w:t>.</w:t>
      </w:r>
    </w:p>
    <w:p w:rsidR="00D907F8" w:rsidRDefault="00F06121" w:rsidP="00D907F8">
      <w:pPr>
        <w:rPr>
          <w:ins w:id="93" w:author="Bert" w:date="2008-04-23T17:00:00Z"/>
          <w:rFonts w:cs="Arial"/>
          <w:spacing w:val="-3"/>
          <w:lang w:val="en-US"/>
        </w:rPr>
      </w:pPr>
      <w:r w:rsidRPr="00B66631">
        <w:rPr>
          <w:rFonts w:cs="Arial"/>
          <w:spacing w:val="-3"/>
          <w:szCs w:val="24"/>
          <w:lang w:val="en-US"/>
        </w:rPr>
        <w:t>Papers from Balakrishna</w:t>
      </w:r>
      <w:r w:rsidR="00D11D35">
        <w:rPr>
          <w:rFonts w:cs="Arial"/>
          <w:spacing w:val="-3"/>
          <w:szCs w:val="24"/>
          <w:lang w:val="en-US"/>
        </w:rPr>
        <w:t xml:space="preserve"> </w:t>
      </w:r>
      <w:ins w:id="94" w:author="Bert" w:date="2008-04-23T17:01:00Z">
        <w:r w:rsidR="00142774">
          <w:rPr>
            <w:rFonts w:cs="Arial"/>
            <w:spacing w:val="-3"/>
            <w:szCs w:val="24"/>
            <w:lang w:val="en-US"/>
          </w:rPr>
          <w:fldChar w:fldCharType="begin"/>
        </w:r>
      </w:ins>
      <w:ins w:id="95" w:author="Bert" w:date="2008-04-25T14:17:00Z">
        <w:r w:rsidR="00960DEC">
          <w:rPr>
            <w:rFonts w:cs="Arial"/>
            <w:spacing w:val="-3"/>
            <w:szCs w:val="24"/>
            <w:lang w:val="en-US"/>
          </w:rPr>
          <w:instrText xml:space="preserve"> ADDIN EN.CITE &lt;EndNote&gt;&lt;Cite&gt;&lt;Author&gt;Balakrishna&lt;/Author&gt;&lt;Year&gt;2006&lt;/Year&gt;&lt;RecNum&gt;78&lt;/RecNum&gt;&lt;record&gt;&lt;rec-number&gt;78&lt;/rec-number&gt;&lt;foreign-keys&gt;&lt;key app="EN" db-id="rfre29ser09wrrewf995zdwdrz2sezfzxtvv"&gt;78&lt;/key&gt;&lt;/foreign-keys&gt;&lt;ref-type name="Conference Proceedings"&gt;10&lt;/ref-type&gt;&lt;contributors&gt;&lt;authors&gt;&lt;author&gt;R. Balakrishna&lt;/author&gt;&lt;author&gt;M. Ben-Akiva&lt;/author&gt;&lt;author&gt;H.-N. Koutsopoulos&lt;/author&gt;&lt;/authors&gt;&lt;/contributors&gt;&lt;titles&gt;&lt;title&gt;Time-Dependent Origin-Destination Estimation without Assignment Matrices&lt;/title&gt;&lt;secondary-title&gt;ISTS&lt;/secondary-title&gt;&lt;/titles&gt;&lt;dates&gt;&lt;year&gt;2006&lt;/year&gt;&lt;/dates&gt;&lt;pub-location&gt;Lausanne, Switzerland&lt;/pub-location&gt;&lt;urls&gt;&lt;/urls&gt;&lt;/record&gt;&lt;/Cite&gt;&lt;/EndNote&gt;</w:instrText>
        </w:r>
      </w:ins>
      <w:r w:rsidR="00142774">
        <w:rPr>
          <w:rFonts w:cs="Arial"/>
          <w:spacing w:val="-3"/>
          <w:szCs w:val="24"/>
          <w:lang w:val="en-US"/>
        </w:rPr>
        <w:fldChar w:fldCharType="separate"/>
      </w:r>
      <w:ins w:id="96" w:author="Bert" w:date="2008-04-23T17:01:00Z">
        <w:r w:rsidR="00D907F8">
          <w:rPr>
            <w:rFonts w:cs="Arial"/>
            <w:spacing w:val="-3"/>
            <w:szCs w:val="24"/>
            <w:lang w:val="en-US"/>
          </w:rPr>
          <w:t>[14]</w:t>
        </w:r>
        <w:r w:rsidR="00142774">
          <w:rPr>
            <w:rFonts w:cs="Arial"/>
            <w:spacing w:val="-3"/>
            <w:szCs w:val="24"/>
            <w:lang w:val="en-US"/>
          </w:rPr>
          <w:fldChar w:fldCharType="end"/>
        </w:r>
      </w:ins>
      <w:del w:id="97" w:author="Bert" w:date="2008-04-23T17:01:00Z">
        <w:r w:rsidR="003E5C0B" w:rsidDel="00D907F8">
          <w:rPr>
            <w:rFonts w:cs="Arial"/>
            <w:spacing w:val="-3"/>
            <w:szCs w:val="24"/>
            <w:lang w:val="en-US"/>
          </w:rPr>
          <w:delText>[14]</w:delText>
        </w:r>
      </w:del>
      <w:r w:rsidRPr="00B66631">
        <w:rPr>
          <w:rFonts w:cs="Arial"/>
          <w:spacing w:val="-3"/>
          <w:szCs w:val="24"/>
          <w:lang w:val="en-US"/>
        </w:rPr>
        <w:t xml:space="preserve"> and Chang &amp; Tao</w:t>
      </w:r>
      <w:r w:rsidR="00D11D35">
        <w:rPr>
          <w:rFonts w:cs="Arial"/>
          <w:spacing w:val="-3"/>
          <w:szCs w:val="24"/>
          <w:lang w:val="en-US"/>
        </w:rPr>
        <w:t xml:space="preserve"> </w:t>
      </w:r>
      <w:ins w:id="98" w:author="Bert" w:date="2008-04-23T17:01:00Z">
        <w:r w:rsidR="00142774">
          <w:rPr>
            <w:rFonts w:cs="Arial"/>
            <w:spacing w:val="-3"/>
            <w:szCs w:val="24"/>
            <w:lang w:val="en-US"/>
          </w:rPr>
          <w:fldChar w:fldCharType="begin"/>
        </w:r>
      </w:ins>
      <w:ins w:id="99" w:author="Bert" w:date="2008-04-25T14:17:00Z">
        <w:r w:rsidR="00960DEC">
          <w:rPr>
            <w:rFonts w:cs="Arial"/>
            <w:spacing w:val="-3"/>
            <w:szCs w:val="24"/>
            <w:lang w:val="en-US"/>
          </w:rPr>
          <w:instrText xml:space="preserve"> ADDIN EN.CITE &lt;EndNote&gt;&lt;Cite&gt;&lt;Author&gt;Chang&lt;/Author&gt;&lt;Year&gt;1996&lt;/Year&gt;&lt;RecNum&gt;72&lt;/RecNum&gt;&lt;record&gt;&lt;rec-number&gt;72&lt;/rec-number&gt;&lt;foreign-keys&gt;&lt;key app="EN" db-id="rfre29ser09wrrewf995zdwdrz2sezfzxtvv"&gt;72&lt;/key&gt;&lt;/foreign-keys&gt;&lt;ref-type name="Conference Proceedings"&gt;10&lt;/ref-type&gt;&lt;contributors&gt;&lt;authors&gt;&lt;author&gt;G.-L. Chang&lt;/author&gt;&lt;author&gt;X. Tao&lt;/author&gt;&lt;/authors&gt;&lt;/contributors&gt;&lt;titles&gt;&lt;title&gt;Estimation of Dynamic O-D Distributions for Urban Networks&lt;/title&gt;&lt;secondary-title&gt;International Symposium on Transportation and Traffic Theory&lt;/secondary-title&gt;&lt;/titles&gt;&lt;dates&gt;&lt;year&gt;1996&lt;/year&gt;&lt;pub-dates&gt;&lt;date&gt;06.1996&lt;/date&gt;&lt;/pub-dates&gt;&lt;/dates&gt;&lt;pub-location&gt;Lyon, France&lt;/pub-location&gt;&lt;urls&gt;&lt;/urls&gt;&lt;/record&gt;&lt;/Cite&gt;&lt;/EndNote&gt;</w:instrText>
        </w:r>
      </w:ins>
      <w:r w:rsidR="00142774">
        <w:rPr>
          <w:rFonts w:cs="Arial"/>
          <w:spacing w:val="-3"/>
          <w:szCs w:val="24"/>
          <w:lang w:val="en-US"/>
        </w:rPr>
        <w:fldChar w:fldCharType="separate"/>
      </w:r>
      <w:ins w:id="100" w:author="Bert" w:date="2008-04-23T17:01:00Z">
        <w:r w:rsidR="00D907F8">
          <w:rPr>
            <w:rFonts w:cs="Arial"/>
            <w:spacing w:val="-3"/>
            <w:szCs w:val="24"/>
            <w:lang w:val="en-US"/>
          </w:rPr>
          <w:t>[13]</w:t>
        </w:r>
        <w:r w:rsidR="00142774">
          <w:rPr>
            <w:rFonts w:cs="Arial"/>
            <w:spacing w:val="-3"/>
            <w:szCs w:val="24"/>
            <w:lang w:val="en-US"/>
          </w:rPr>
          <w:fldChar w:fldCharType="end"/>
        </w:r>
      </w:ins>
      <w:del w:id="101" w:author="Bert" w:date="2008-04-23T17:01:00Z">
        <w:r w:rsidR="003E5C0B" w:rsidDel="00D907F8">
          <w:rPr>
            <w:rFonts w:cs="Arial"/>
            <w:spacing w:val="-3"/>
            <w:szCs w:val="24"/>
            <w:lang w:val="en-US"/>
          </w:rPr>
          <w:delText>[13]</w:delText>
        </w:r>
      </w:del>
      <w:r w:rsidRPr="00B66631">
        <w:rPr>
          <w:rFonts w:cs="Arial"/>
          <w:spacing w:val="-3"/>
          <w:szCs w:val="24"/>
          <w:lang w:val="en-US"/>
        </w:rPr>
        <w:t xml:space="preserve"> are the most relevant papers</w:t>
      </w:r>
      <w:r>
        <w:rPr>
          <w:rFonts w:cs="Arial"/>
          <w:spacing w:val="-3"/>
          <w:szCs w:val="24"/>
          <w:lang w:val="en-US"/>
        </w:rPr>
        <w:t xml:space="preserve"> for urban characteristics</w:t>
      </w:r>
      <w:r w:rsidRPr="00B66631">
        <w:rPr>
          <w:rFonts w:cs="Arial"/>
          <w:spacing w:val="-3"/>
          <w:szCs w:val="24"/>
          <w:lang w:val="en-US"/>
        </w:rPr>
        <w:t xml:space="preserve"> but we can see that the first one use a small and theoretical network (“much remains to be done to have a reliable dynamic OD system for efficient use in practice”)</w:t>
      </w:r>
      <w:r>
        <w:rPr>
          <w:rFonts w:cs="Arial"/>
          <w:spacing w:val="-3"/>
          <w:szCs w:val="24"/>
          <w:lang w:val="en-US"/>
        </w:rPr>
        <w:t xml:space="preserve"> and an analytic approach for the assignment matrix</w:t>
      </w:r>
      <w:r w:rsidRPr="00B66631">
        <w:rPr>
          <w:rFonts w:cs="Arial"/>
          <w:spacing w:val="-3"/>
          <w:szCs w:val="24"/>
          <w:lang w:val="en-US"/>
        </w:rPr>
        <w:t xml:space="preserve"> whereas the second one takes into account </w:t>
      </w:r>
      <w:r w:rsidR="00C93700">
        <w:rPr>
          <w:rFonts w:cs="Arial"/>
          <w:spacing w:val="-3"/>
          <w:szCs w:val="24"/>
          <w:lang w:val="en-US"/>
        </w:rPr>
        <w:t xml:space="preserve">only </w:t>
      </w:r>
      <w:r w:rsidRPr="00B66631">
        <w:rPr>
          <w:rFonts w:cs="Arial"/>
          <w:spacing w:val="-3"/>
          <w:szCs w:val="24"/>
          <w:lang w:val="en-US"/>
        </w:rPr>
        <w:t>freeways and main arterials.</w:t>
      </w:r>
      <w:ins w:id="102" w:author="Bert" w:date="2008-04-23T17:00:00Z">
        <w:r w:rsidR="00D907F8">
          <w:rPr>
            <w:rFonts w:cs="Arial"/>
            <w:spacing w:val="-3"/>
            <w:szCs w:val="24"/>
            <w:lang w:val="en-US"/>
          </w:rPr>
          <w:t xml:space="preserve"> </w:t>
        </w:r>
        <w:r w:rsidR="00D907F8">
          <w:rPr>
            <w:rFonts w:cs="Arial"/>
            <w:spacing w:val="-3"/>
            <w:lang w:val="en-US"/>
          </w:rPr>
          <w:t>Bierlaire</w:t>
        </w:r>
      </w:ins>
      <w:ins w:id="103" w:author="Bert" w:date="2008-04-23T17:02:00Z">
        <w:r w:rsidR="00D907F8">
          <w:rPr>
            <w:rFonts w:cs="Arial"/>
            <w:spacing w:val="-3"/>
            <w:lang w:val="en-US"/>
          </w:rPr>
          <w:t xml:space="preserve"> and </w:t>
        </w:r>
        <w:proofErr w:type="spellStart"/>
        <w:r w:rsidR="00D907F8">
          <w:rPr>
            <w:rFonts w:cs="Arial"/>
            <w:spacing w:val="-3"/>
            <w:lang w:val="en-US"/>
          </w:rPr>
          <w:t>Crittin</w:t>
        </w:r>
      </w:ins>
      <w:proofErr w:type="spellEnd"/>
      <w:ins w:id="104" w:author="Bert" w:date="2008-04-23T17:00:00Z">
        <w:r w:rsidR="00D907F8">
          <w:rPr>
            <w:rFonts w:cs="Arial"/>
            <w:spacing w:val="-3"/>
            <w:lang w:val="en-US"/>
          </w:rPr>
          <w:t xml:space="preserve"> </w:t>
        </w:r>
      </w:ins>
      <w:ins w:id="105" w:author="Bert" w:date="2008-04-23T17:01:00Z">
        <w:r w:rsidR="00142774">
          <w:rPr>
            <w:rFonts w:cs="Arial"/>
            <w:spacing w:val="-3"/>
            <w:lang w:val="en-US"/>
          </w:rPr>
          <w:fldChar w:fldCharType="begin"/>
        </w:r>
      </w:ins>
      <w:ins w:id="106" w:author="Bert" w:date="2008-04-25T14:17:00Z">
        <w:r w:rsidR="00960DEC">
          <w:rPr>
            <w:rFonts w:cs="Arial"/>
            <w:spacing w:val="-3"/>
            <w:lang w:val="en-US"/>
          </w:rPr>
          <w:instrText xml:space="preserve"> ADDIN EN.CITE &lt;EndNote&gt;&lt;Cite&gt;&lt;Author&gt;Bierlaire&lt;/Author&gt;&lt;Year&gt;2004&lt;/Year&gt;&lt;RecNum&gt;9&lt;/RecNum&gt;&lt;record&gt;&lt;rec-number&gt;9&lt;/rec-number&gt;&lt;foreign-keys&gt;&lt;key app="EN" db-id="rfre29ser09wrrewf995zdwdrz2sezfzxtvv"&gt;9&lt;/key&gt;&lt;/foreign-keys&gt;&lt;ref-type name="Journal Article"&gt;17&lt;/ref-type&gt;&lt;contributors&gt;&lt;authors&gt;&lt;author&gt;M. Bierlaire&lt;/author&gt;&lt;author&gt;F. Crittin&lt;/author&gt;&lt;/authors&gt;&lt;/contributors&gt;&lt;titles&gt;&lt;title&gt;An efficient Algorithm for Real-Time Estimation and Prediction of Dynamic OD Tables&lt;/title&gt;&lt;secondary-title&gt;Operations Research&lt;/secondary-title&gt;&lt;/titles&gt;&lt;periodical&gt;&lt;full-title&gt;Operations Research&lt;/full-title&gt;&lt;/periodical&gt;&lt;pages&gt;116-127&lt;/pages&gt;&lt;volume&gt;52&lt;/volume&gt;&lt;number&gt;1&lt;/number&gt;&lt;dates&gt;&lt;year&gt;2004&lt;/year&gt;&lt;/dates&gt;&lt;label&gt;18&lt;/label&gt;&lt;urls&gt;&lt;/urls&gt;&lt;/record&gt;&lt;/Cite&gt;&lt;/EndNote&gt;</w:instrText>
        </w:r>
      </w:ins>
      <w:r w:rsidR="00142774">
        <w:rPr>
          <w:rFonts w:cs="Arial"/>
          <w:spacing w:val="-3"/>
          <w:lang w:val="en-US"/>
        </w:rPr>
        <w:fldChar w:fldCharType="separate"/>
      </w:r>
      <w:ins w:id="107" w:author="Bert" w:date="2008-04-23T17:01:00Z">
        <w:r w:rsidR="00D907F8">
          <w:rPr>
            <w:rFonts w:cs="Arial"/>
            <w:spacing w:val="-3"/>
            <w:lang w:val="en-US"/>
          </w:rPr>
          <w:t>[12]</w:t>
        </w:r>
        <w:r w:rsidR="00142774">
          <w:rPr>
            <w:rFonts w:cs="Arial"/>
            <w:spacing w:val="-3"/>
            <w:lang w:val="en-US"/>
          </w:rPr>
          <w:fldChar w:fldCharType="end"/>
        </w:r>
      </w:ins>
      <w:ins w:id="108" w:author="Bert" w:date="2008-04-23T17:00:00Z">
        <w:r w:rsidR="00D907F8">
          <w:rPr>
            <w:rFonts w:cs="Arial"/>
            <w:spacing w:val="-3"/>
            <w:lang w:val="en-US"/>
          </w:rPr>
          <w:t xml:space="preserve"> </w:t>
        </w:r>
      </w:ins>
      <w:ins w:id="109" w:author="Bert" w:date="2008-04-25T14:16:00Z">
        <w:r w:rsidR="0034749F">
          <w:rPr>
            <w:rFonts w:cs="Arial"/>
            <w:spacing w:val="-3"/>
            <w:lang w:val="en-US"/>
          </w:rPr>
          <w:t>dealt</w:t>
        </w:r>
      </w:ins>
      <w:ins w:id="110" w:author="Bert" w:date="2008-04-23T17:00:00Z">
        <w:r w:rsidR="00D907F8" w:rsidRPr="005E231F">
          <w:rPr>
            <w:rFonts w:cs="Arial"/>
            <w:spacing w:val="-3"/>
            <w:lang w:val="en-US"/>
          </w:rPr>
          <w:t xml:space="preserve"> with </w:t>
        </w:r>
        <w:r w:rsidR="00D907F8">
          <w:rPr>
            <w:rFonts w:cs="Arial"/>
            <w:spacing w:val="-3"/>
            <w:lang w:val="en-US"/>
          </w:rPr>
          <w:t>KF in the Irvine n</w:t>
        </w:r>
        <w:r w:rsidR="00A15BA6">
          <w:rPr>
            <w:rFonts w:cs="Arial"/>
            <w:spacing w:val="-3"/>
            <w:lang w:val="en-US"/>
          </w:rPr>
          <w:t>etwork</w:t>
        </w:r>
      </w:ins>
      <w:ins w:id="111" w:author="Bert" w:date="2008-04-23T17:04:00Z">
        <w:r w:rsidR="001D4ED2">
          <w:rPr>
            <w:rFonts w:cs="Arial"/>
            <w:spacing w:val="-3"/>
            <w:lang w:val="en-US"/>
          </w:rPr>
          <w:t xml:space="preserve"> (urban)</w:t>
        </w:r>
      </w:ins>
      <w:ins w:id="112" w:author="Bert" w:date="2008-04-23T17:00:00Z">
        <w:r w:rsidR="00A15BA6">
          <w:rPr>
            <w:rFonts w:cs="Arial"/>
            <w:spacing w:val="-3"/>
            <w:lang w:val="en-US"/>
          </w:rPr>
          <w:t xml:space="preserve">. </w:t>
        </w:r>
      </w:ins>
      <w:ins w:id="113" w:author="Bert" w:date="2008-04-25T14:17:00Z">
        <w:r w:rsidR="0034749F">
          <w:rPr>
            <w:rFonts w:cs="Arial"/>
            <w:spacing w:val="-3"/>
            <w:lang w:val="en-US"/>
          </w:rPr>
          <w:t>T</w:t>
        </w:r>
      </w:ins>
      <w:ins w:id="114" w:author="Bert" w:date="2008-04-23T17:00:00Z">
        <w:r w:rsidR="00D907F8">
          <w:rPr>
            <w:rFonts w:cs="Arial"/>
            <w:spacing w:val="-3"/>
            <w:lang w:val="en-US"/>
          </w:rPr>
          <w:t>his network is quite large</w:t>
        </w:r>
      </w:ins>
      <w:ins w:id="115" w:author="Bert" w:date="2008-04-25T14:17:00Z">
        <w:r w:rsidR="00960DEC">
          <w:rPr>
            <w:rFonts w:cs="Arial"/>
            <w:spacing w:val="-3"/>
            <w:lang w:val="en-US"/>
          </w:rPr>
          <w:t xml:space="preserve"> in area</w:t>
        </w:r>
      </w:ins>
      <w:ins w:id="116" w:author="Bert" w:date="2008-04-23T17:00:00Z">
        <w:r w:rsidR="00D907F8">
          <w:rPr>
            <w:rFonts w:cs="Arial"/>
            <w:spacing w:val="-3"/>
            <w:lang w:val="en-US"/>
          </w:rPr>
          <w:t xml:space="preserve"> and offer route choice capabilities</w:t>
        </w:r>
      </w:ins>
      <w:ins w:id="117" w:author="Bert" w:date="2008-04-23T17:03:00Z">
        <w:r w:rsidR="00A15BA6">
          <w:rPr>
            <w:rFonts w:cs="Arial"/>
            <w:spacing w:val="-3"/>
            <w:lang w:val="en-US"/>
          </w:rPr>
          <w:t xml:space="preserve">, </w:t>
        </w:r>
      </w:ins>
      <w:ins w:id="118" w:author="Bert" w:date="2008-04-25T14:17:00Z">
        <w:r w:rsidR="00960DEC">
          <w:rPr>
            <w:rFonts w:cs="Arial"/>
            <w:spacing w:val="-3"/>
            <w:lang w:val="en-US"/>
          </w:rPr>
          <w:t>however</w:t>
        </w:r>
      </w:ins>
      <w:ins w:id="119" w:author="Bert" w:date="2008-04-23T17:03:00Z">
        <w:r w:rsidR="00A15BA6">
          <w:rPr>
            <w:rFonts w:cs="Arial"/>
            <w:spacing w:val="-3"/>
            <w:lang w:val="en-US"/>
          </w:rPr>
          <w:t xml:space="preserve"> in term</w:t>
        </w:r>
      </w:ins>
      <w:ins w:id="120" w:author="Bert" w:date="2008-04-25T14:18:00Z">
        <w:r w:rsidR="00960DEC">
          <w:rPr>
            <w:rFonts w:cs="Arial"/>
            <w:spacing w:val="-3"/>
            <w:lang w:val="en-US"/>
          </w:rPr>
          <w:t>s</w:t>
        </w:r>
      </w:ins>
      <w:ins w:id="121" w:author="Bert" w:date="2008-04-23T17:03:00Z">
        <w:r w:rsidR="00A15BA6">
          <w:rPr>
            <w:rFonts w:cs="Arial"/>
            <w:spacing w:val="-3"/>
            <w:lang w:val="en-US"/>
          </w:rPr>
          <w:t xml:space="preserve"> of link density</w:t>
        </w:r>
      </w:ins>
      <w:ins w:id="122" w:author="Bert" w:date="2008-04-25T14:18:00Z">
        <w:r w:rsidR="007760A0">
          <w:rPr>
            <w:rFonts w:cs="Arial"/>
            <w:spacing w:val="-3"/>
            <w:lang w:val="en-US"/>
          </w:rPr>
          <w:t xml:space="preserve"> (number of road p</w:t>
        </w:r>
      </w:ins>
      <w:ins w:id="123" w:author="Bert" w:date="2008-04-25T15:22:00Z">
        <w:r w:rsidR="007760A0">
          <w:rPr>
            <w:rFonts w:cs="Arial"/>
            <w:spacing w:val="-3"/>
            <w:lang w:val="en-US"/>
          </w:rPr>
          <w:t>e</w:t>
        </w:r>
      </w:ins>
      <w:ins w:id="124" w:author="Bert" w:date="2008-04-25T14:18:00Z">
        <w:r w:rsidR="00960DEC">
          <w:rPr>
            <w:rFonts w:cs="Arial"/>
            <w:spacing w:val="-3"/>
            <w:lang w:val="en-US"/>
          </w:rPr>
          <w:t>r unit area)</w:t>
        </w:r>
      </w:ins>
      <w:ins w:id="125" w:author="Bert" w:date="2008-04-23T17:03:00Z">
        <w:r w:rsidR="00A15BA6">
          <w:rPr>
            <w:rFonts w:cs="Arial"/>
            <w:spacing w:val="-3"/>
            <w:lang w:val="en-US"/>
          </w:rPr>
          <w:t xml:space="preserve"> and OD matrix </w:t>
        </w:r>
      </w:ins>
      <w:ins w:id="126" w:author="Bert" w:date="2008-04-23T17:04:00Z">
        <w:r w:rsidR="001D4ED2">
          <w:rPr>
            <w:rFonts w:cs="Arial"/>
            <w:spacing w:val="-3"/>
            <w:lang w:val="en-US"/>
          </w:rPr>
          <w:t>size</w:t>
        </w:r>
      </w:ins>
      <w:ins w:id="127" w:author="Bert" w:date="2008-04-25T14:18:00Z">
        <w:r w:rsidR="00960DEC">
          <w:rPr>
            <w:rFonts w:cs="Arial"/>
            <w:spacing w:val="-3"/>
            <w:lang w:val="en-US"/>
          </w:rPr>
          <w:t>, it is not large.</w:t>
        </w:r>
      </w:ins>
      <w:ins w:id="128" w:author="Bert" w:date="2008-04-23T17:03:00Z">
        <w:r w:rsidR="00A15BA6">
          <w:rPr>
            <w:rFonts w:cs="Arial"/>
            <w:spacing w:val="-3"/>
            <w:lang w:val="en-US"/>
          </w:rPr>
          <w:t xml:space="preserve"> </w:t>
        </w:r>
      </w:ins>
      <w:ins w:id="129" w:author="Bert" w:date="2008-04-25T14:18:00Z">
        <w:r w:rsidR="00960DEC">
          <w:rPr>
            <w:rFonts w:cs="Arial"/>
            <w:spacing w:val="-3"/>
            <w:lang w:val="en-US"/>
          </w:rPr>
          <w:t>M</w:t>
        </w:r>
      </w:ins>
      <w:ins w:id="130" w:author="Bert" w:date="2008-04-23T17:03:00Z">
        <w:r w:rsidR="00A15BA6">
          <w:rPr>
            <w:rFonts w:cs="Arial"/>
            <w:spacing w:val="-3"/>
            <w:lang w:val="en-US"/>
          </w:rPr>
          <w:t>oreover</w:t>
        </w:r>
      </w:ins>
      <w:ins w:id="131" w:author="Bert" w:date="2008-04-23T17:04:00Z">
        <w:r w:rsidR="00A15BA6">
          <w:rPr>
            <w:rFonts w:cs="Arial"/>
            <w:spacing w:val="-3"/>
            <w:lang w:val="en-US"/>
          </w:rPr>
          <w:t xml:space="preserve"> it </w:t>
        </w:r>
        <w:r w:rsidR="001D4ED2">
          <w:rPr>
            <w:rFonts w:cs="Arial"/>
            <w:spacing w:val="-3"/>
            <w:lang w:val="en-US"/>
          </w:rPr>
          <w:t>does</w:t>
        </w:r>
      </w:ins>
      <w:ins w:id="132" w:author="Bert" w:date="2008-04-25T14:19:00Z">
        <w:r w:rsidR="00552E86">
          <w:rPr>
            <w:rFonts w:cs="Arial"/>
            <w:spacing w:val="-3"/>
            <w:lang w:val="en-US"/>
          </w:rPr>
          <w:t xml:space="preserve"> </w:t>
        </w:r>
      </w:ins>
      <w:ins w:id="133" w:author="Bert" w:date="2008-04-23T17:04:00Z">
        <w:r w:rsidR="001D4ED2">
          <w:rPr>
            <w:rFonts w:cs="Arial"/>
            <w:spacing w:val="-3"/>
            <w:lang w:val="en-US"/>
          </w:rPr>
          <w:t>n</w:t>
        </w:r>
      </w:ins>
      <w:ins w:id="134" w:author="Bert" w:date="2008-04-25T14:19:00Z">
        <w:r w:rsidR="00552E86">
          <w:rPr>
            <w:rFonts w:cs="Arial"/>
            <w:spacing w:val="-3"/>
            <w:lang w:val="en-US"/>
          </w:rPr>
          <w:t>o</w:t>
        </w:r>
      </w:ins>
      <w:ins w:id="135" w:author="Bert" w:date="2008-04-23T17:04:00Z">
        <w:r w:rsidR="001D4ED2">
          <w:rPr>
            <w:rFonts w:cs="Arial"/>
            <w:spacing w:val="-3"/>
            <w:lang w:val="en-US"/>
          </w:rPr>
          <w:t>t</w:t>
        </w:r>
      </w:ins>
      <w:ins w:id="136" w:author="Bert" w:date="2008-04-23T17:00:00Z">
        <w:r w:rsidR="00D907F8">
          <w:rPr>
            <w:rFonts w:cs="Arial"/>
            <w:spacing w:val="-3"/>
            <w:lang w:val="en-US"/>
          </w:rPr>
          <w:t xml:space="preserve"> consider traffic signals. </w:t>
        </w:r>
      </w:ins>
      <w:ins w:id="137" w:author="Bert" w:date="2008-04-23T17:04:00Z">
        <w:r w:rsidR="00A15BA6">
          <w:rPr>
            <w:rFonts w:cs="Arial"/>
            <w:spacing w:val="-3"/>
            <w:lang w:val="en-US"/>
          </w:rPr>
          <w:t>In addition, t</w:t>
        </w:r>
      </w:ins>
      <w:ins w:id="138" w:author="Bert" w:date="2008-04-23T17:00:00Z">
        <w:r w:rsidR="00D907F8">
          <w:rPr>
            <w:rFonts w:cs="Arial"/>
            <w:spacing w:val="-3"/>
            <w:lang w:val="en-US"/>
          </w:rPr>
          <w:t xml:space="preserve">his </w:t>
        </w:r>
      </w:ins>
      <w:ins w:id="139" w:author="Bert" w:date="2008-04-23T17:04:00Z">
        <w:r w:rsidR="00A15BA6">
          <w:rPr>
            <w:rFonts w:cs="Arial"/>
            <w:spacing w:val="-3"/>
            <w:lang w:val="en-US"/>
          </w:rPr>
          <w:t>paper</w:t>
        </w:r>
      </w:ins>
      <w:ins w:id="140" w:author="Bert" w:date="2008-04-23T17:00:00Z">
        <w:r w:rsidR="00D907F8">
          <w:rPr>
            <w:rFonts w:cs="Arial"/>
            <w:spacing w:val="-3"/>
            <w:lang w:val="en-US"/>
          </w:rPr>
          <w:t xml:space="preserve"> does</w:t>
        </w:r>
      </w:ins>
      <w:ins w:id="141" w:author="Bert" w:date="2008-04-25T14:19:00Z">
        <w:r w:rsidR="00552E86">
          <w:rPr>
            <w:rFonts w:cs="Arial"/>
            <w:spacing w:val="-3"/>
            <w:lang w:val="en-US"/>
          </w:rPr>
          <w:t xml:space="preserve"> </w:t>
        </w:r>
      </w:ins>
      <w:ins w:id="142" w:author="Bert" w:date="2008-04-23T17:00:00Z">
        <w:r w:rsidR="00D907F8">
          <w:rPr>
            <w:rFonts w:cs="Arial"/>
            <w:spacing w:val="-3"/>
            <w:lang w:val="en-US"/>
          </w:rPr>
          <w:t>n</w:t>
        </w:r>
      </w:ins>
      <w:ins w:id="143" w:author="Bert" w:date="2008-04-25T14:19:00Z">
        <w:r w:rsidR="00552E86">
          <w:rPr>
            <w:rFonts w:cs="Arial"/>
            <w:spacing w:val="-3"/>
            <w:lang w:val="en-US"/>
          </w:rPr>
          <w:t>o</w:t>
        </w:r>
      </w:ins>
      <w:ins w:id="144" w:author="Bert" w:date="2008-04-23T17:00:00Z">
        <w:r w:rsidR="00D907F8">
          <w:rPr>
            <w:rFonts w:cs="Arial"/>
            <w:spacing w:val="-3"/>
            <w:lang w:val="en-US"/>
          </w:rPr>
          <w:t>t explain in detail how</w:t>
        </w:r>
      </w:ins>
      <w:ins w:id="145" w:author="Bert" w:date="2008-04-25T14:19:00Z">
        <w:r w:rsidR="00B87712">
          <w:rPr>
            <w:rFonts w:cs="Arial"/>
            <w:spacing w:val="-3"/>
            <w:lang w:val="en-US"/>
          </w:rPr>
          <w:t xml:space="preserve"> the</w:t>
        </w:r>
      </w:ins>
      <w:ins w:id="146" w:author="Bert" w:date="2008-04-23T17:00:00Z">
        <w:r w:rsidR="00D907F8">
          <w:rPr>
            <w:rFonts w:cs="Arial"/>
            <w:spacing w:val="-3"/>
            <w:lang w:val="en-US"/>
          </w:rPr>
          <w:t xml:space="preserve"> assignment matrix is </w:t>
        </w:r>
      </w:ins>
      <w:ins w:id="147" w:author="Bert" w:date="2008-04-23T17:04:00Z">
        <w:r w:rsidR="00A15BA6">
          <w:rPr>
            <w:rFonts w:cs="Arial"/>
            <w:spacing w:val="-3"/>
            <w:lang w:val="en-US"/>
          </w:rPr>
          <w:t>obtained</w:t>
        </w:r>
      </w:ins>
      <w:ins w:id="148" w:author="Bert" w:date="2008-04-23T17:00:00Z">
        <w:r w:rsidR="00D907F8">
          <w:rPr>
            <w:rFonts w:cs="Arial"/>
            <w:spacing w:val="-3"/>
            <w:lang w:val="en-US"/>
          </w:rPr>
          <w:t>.</w:t>
        </w:r>
      </w:ins>
    </w:p>
    <w:p w:rsidR="001275DD" w:rsidRDefault="001275DD" w:rsidP="00F06121">
      <w:pPr>
        <w:rPr>
          <w:rFonts w:cs="Arial"/>
          <w:spacing w:val="-3"/>
          <w:szCs w:val="24"/>
          <w:lang w:val="en-US"/>
        </w:rPr>
      </w:pPr>
    </w:p>
    <w:p w:rsidR="00866802" w:rsidRDefault="00866802" w:rsidP="00F06121">
      <w:pPr>
        <w:rPr>
          <w:rFonts w:cs="Arial"/>
          <w:spacing w:val="-3"/>
          <w:szCs w:val="24"/>
          <w:lang w:val="en-US"/>
        </w:rPr>
      </w:pPr>
    </w:p>
    <w:p w:rsidR="00AF3B34" w:rsidRDefault="00AF3B34" w:rsidP="00AF3B34">
      <w:pPr>
        <w:rPr>
          <w:rFonts w:cs="Arial"/>
          <w:b/>
          <w:szCs w:val="24"/>
          <w:lang w:val="en-US"/>
        </w:rPr>
      </w:pPr>
      <w:r w:rsidRPr="00CC19B6">
        <w:rPr>
          <w:rFonts w:cs="Arial"/>
          <w:b/>
          <w:spacing w:val="-3"/>
          <w:szCs w:val="24"/>
          <w:lang w:val="en-US"/>
        </w:rPr>
        <w:t xml:space="preserve">- </w:t>
      </w:r>
      <w:r>
        <w:rPr>
          <w:rFonts w:cs="Arial"/>
          <w:b/>
          <w:szCs w:val="24"/>
          <w:lang w:val="en-US"/>
        </w:rPr>
        <w:t>Urban applications</w:t>
      </w:r>
      <w:r w:rsidRPr="00CC19B6">
        <w:rPr>
          <w:rFonts w:cs="Arial"/>
          <w:b/>
          <w:szCs w:val="24"/>
          <w:lang w:val="en-US"/>
        </w:rPr>
        <w:t>:</w:t>
      </w:r>
    </w:p>
    <w:p w:rsidR="003652AE" w:rsidRDefault="00422925" w:rsidP="00F06121">
      <w:pPr>
        <w:rPr>
          <w:ins w:id="149" w:author="Bert" w:date="2008-04-23T16:17:00Z"/>
          <w:rFonts w:cs="Arial"/>
          <w:szCs w:val="24"/>
          <w:lang w:val="en-US"/>
        </w:rPr>
      </w:pPr>
      <w:r w:rsidRPr="00422925">
        <w:rPr>
          <w:rFonts w:cs="Arial"/>
          <w:szCs w:val="24"/>
          <w:lang w:val="en-US"/>
        </w:rPr>
        <w:t>As we can see is the Table 1</w:t>
      </w:r>
      <w:r w:rsidR="00AF3B34">
        <w:rPr>
          <w:rFonts w:cs="Arial"/>
          <w:szCs w:val="24"/>
          <w:lang w:val="en-US"/>
        </w:rPr>
        <w:t xml:space="preserve">, </w:t>
      </w:r>
      <w:r w:rsidR="00FF56E3">
        <w:rPr>
          <w:rFonts w:cs="Arial"/>
          <w:szCs w:val="24"/>
          <w:lang w:val="en-US"/>
        </w:rPr>
        <w:t xml:space="preserve">there is very </w:t>
      </w:r>
      <w:r w:rsidR="006A32CA">
        <w:rPr>
          <w:rFonts w:cs="Arial"/>
          <w:szCs w:val="24"/>
          <w:lang w:val="en-US"/>
        </w:rPr>
        <w:t>little</w:t>
      </w:r>
      <w:r w:rsidR="00AF3B34">
        <w:rPr>
          <w:rFonts w:cs="Arial"/>
          <w:szCs w:val="24"/>
          <w:lang w:val="en-US"/>
        </w:rPr>
        <w:t xml:space="preserve"> consideratio</w:t>
      </w:r>
      <w:r w:rsidR="00FF56E3">
        <w:rPr>
          <w:rFonts w:cs="Arial"/>
          <w:szCs w:val="24"/>
          <w:lang w:val="en-US"/>
        </w:rPr>
        <w:t xml:space="preserve">n for urban network and </w:t>
      </w:r>
      <w:r w:rsidR="00AF6AA9">
        <w:rPr>
          <w:rFonts w:cs="Arial"/>
          <w:szCs w:val="24"/>
          <w:lang w:val="en-US"/>
        </w:rPr>
        <w:t xml:space="preserve">for </w:t>
      </w:r>
      <w:ins w:id="150" w:author="Bert" w:date="2008-04-25T16:15:00Z">
        <w:r w:rsidR="00234FFB">
          <w:rPr>
            <w:rFonts w:cs="Arial"/>
            <w:szCs w:val="24"/>
            <w:lang w:val="en-US"/>
          </w:rPr>
          <w:t>rare</w:t>
        </w:r>
      </w:ins>
      <w:del w:id="151" w:author="Bert" w:date="2008-04-25T16:14:00Z">
        <w:r w:rsidR="00AF6AA9" w:rsidDel="00234FFB">
          <w:rPr>
            <w:rFonts w:cs="Arial"/>
            <w:szCs w:val="24"/>
            <w:lang w:val="en-US"/>
          </w:rPr>
          <w:delText>rare</w:delText>
        </w:r>
      </w:del>
      <w:r w:rsidR="00AF6AA9">
        <w:rPr>
          <w:rFonts w:cs="Arial"/>
          <w:szCs w:val="24"/>
          <w:lang w:val="en-US"/>
        </w:rPr>
        <w:t xml:space="preserve"> </w:t>
      </w:r>
      <w:r w:rsidR="00A250E7">
        <w:rPr>
          <w:rFonts w:cs="Arial"/>
          <w:szCs w:val="24"/>
          <w:lang w:val="en-US"/>
        </w:rPr>
        <w:t>cases which are</w:t>
      </w:r>
      <w:r w:rsidR="00FF56E3">
        <w:rPr>
          <w:rFonts w:cs="Arial"/>
          <w:szCs w:val="24"/>
          <w:lang w:val="en-US"/>
        </w:rPr>
        <w:t xml:space="preserve"> dealin</w:t>
      </w:r>
      <w:r w:rsidR="00303973">
        <w:rPr>
          <w:rFonts w:cs="Arial"/>
          <w:szCs w:val="24"/>
          <w:lang w:val="en-US"/>
        </w:rPr>
        <w:t>g with this kind of typography</w:t>
      </w:r>
      <w:r w:rsidR="00A250E7">
        <w:rPr>
          <w:rFonts w:cs="Arial"/>
          <w:szCs w:val="24"/>
          <w:lang w:val="en-US"/>
        </w:rPr>
        <w:t xml:space="preserve"> usually they are</w:t>
      </w:r>
      <w:r w:rsidR="00FF56E3">
        <w:rPr>
          <w:rFonts w:cs="Arial"/>
          <w:szCs w:val="24"/>
          <w:lang w:val="en-US"/>
        </w:rPr>
        <w:t xml:space="preserve"> small ones with low </w:t>
      </w:r>
      <w:r w:rsidR="00FF0231">
        <w:rPr>
          <w:rFonts w:cs="Arial"/>
          <w:szCs w:val="24"/>
          <w:lang w:val="en-US"/>
        </w:rPr>
        <w:t>route choice and signalized capabilities.</w:t>
      </w:r>
      <w:r w:rsidR="00AF6AA9">
        <w:rPr>
          <w:rFonts w:cs="Arial"/>
          <w:szCs w:val="24"/>
          <w:lang w:val="en-US"/>
        </w:rPr>
        <w:t xml:space="preserve"> T</w:t>
      </w:r>
      <w:r w:rsidR="001A030C">
        <w:rPr>
          <w:rFonts w:cs="Arial"/>
          <w:szCs w:val="24"/>
          <w:lang w:val="en-US"/>
        </w:rPr>
        <w:t xml:space="preserve">his lack could be problematic for most of traffic studies </w:t>
      </w:r>
      <w:r w:rsidR="00AF6AA9">
        <w:rPr>
          <w:rFonts w:cs="Arial"/>
          <w:szCs w:val="24"/>
          <w:lang w:val="en-US"/>
        </w:rPr>
        <w:t xml:space="preserve">in </w:t>
      </w:r>
      <w:r w:rsidR="001A030C">
        <w:rPr>
          <w:rFonts w:cs="Arial"/>
          <w:szCs w:val="24"/>
          <w:lang w:val="en-US"/>
        </w:rPr>
        <w:t>city areas with congest</w:t>
      </w:r>
      <w:r w:rsidR="0095694D">
        <w:rPr>
          <w:rFonts w:cs="Arial"/>
          <w:szCs w:val="24"/>
          <w:lang w:val="en-US"/>
        </w:rPr>
        <w:t>ed and</w:t>
      </w:r>
      <w:r w:rsidR="001A030C">
        <w:rPr>
          <w:rFonts w:cs="Arial"/>
          <w:szCs w:val="24"/>
          <w:lang w:val="en-US"/>
        </w:rPr>
        <w:t xml:space="preserve"> </w:t>
      </w:r>
      <w:r w:rsidR="0095694D">
        <w:rPr>
          <w:rFonts w:cs="Arial"/>
          <w:szCs w:val="24"/>
          <w:lang w:val="en-US"/>
        </w:rPr>
        <w:t>dense</w:t>
      </w:r>
      <w:r w:rsidR="001A030C">
        <w:rPr>
          <w:rFonts w:cs="Arial"/>
          <w:szCs w:val="24"/>
          <w:lang w:val="en-US"/>
        </w:rPr>
        <w:t xml:space="preserve"> networks and signalized junction</w:t>
      </w:r>
      <w:r w:rsidR="00AF6AA9">
        <w:rPr>
          <w:rFonts w:cs="Arial"/>
          <w:szCs w:val="24"/>
          <w:lang w:val="en-US"/>
        </w:rPr>
        <w:t>s</w:t>
      </w:r>
      <w:r w:rsidR="001A030C">
        <w:rPr>
          <w:rFonts w:cs="Arial"/>
          <w:szCs w:val="24"/>
          <w:lang w:val="en-US"/>
        </w:rPr>
        <w:t xml:space="preserve">. </w:t>
      </w:r>
      <w:r w:rsidR="00014507">
        <w:rPr>
          <w:rFonts w:cs="Arial"/>
          <w:szCs w:val="24"/>
          <w:lang w:val="en-US"/>
        </w:rPr>
        <w:t xml:space="preserve">Majority of the traffic problematic are </w:t>
      </w:r>
      <w:r w:rsidR="00B7366E">
        <w:rPr>
          <w:rFonts w:cs="Arial"/>
          <w:szCs w:val="24"/>
          <w:lang w:val="en-US"/>
        </w:rPr>
        <w:t>observed</w:t>
      </w:r>
      <w:r w:rsidR="00014507">
        <w:rPr>
          <w:rFonts w:cs="Arial"/>
          <w:szCs w:val="24"/>
          <w:lang w:val="en-US"/>
        </w:rPr>
        <w:t xml:space="preserve"> in urban area and present more challenging and interest</w:t>
      </w:r>
      <w:r w:rsidR="00882A7A">
        <w:rPr>
          <w:rFonts w:cs="Arial"/>
          <w:szCs w:val="24"/>
          <w:lang w:val="en-US"/>
        </w:rPr>
        <w:t>ing</w:t>
      </w:r>
      <w:r w:rsidR="00014507">
        <w:rPr>
          <w:rFonts w:cs="Arial"/>
          <w:szCs w:val="24"/>
          <w:lang w:val="en-US"/>
        </w:rPr>
        <w:t xml:space="preserve"> for traffic engineers.</w:t>
      </w:r>
      <w:r w:rsidR="0069168A">
        <w:rPr>
          <w:rFonts w:cs="Arial"/>
          <w:szCs w:val="24"/>
          <w:lang w:val="en-US"/>
        </w:rPr>
        <w:t xml:space="preserve"> An innovative</w:t>
      </w:r>
      <w:r w:rsidR="003652AE">
        <w:rPr>
          <w:rFonts w:cs="Arial"/>
          <w:szCs w:val="24"/>
          <w:lang w:val="en-US"/>
        </w:rPr>
        <w:t xml:space="preserve"> approach </w:t>
      </w:r>
      <w:r w:rsidR="0069168A">
        <w:rPr>
          <w:rFonts w:cs="Arial"/>
          <w:szCs w:val="24"/>
          <w:lang w:val="en-US"/>
        </w:rPr>
        <w:t xml:space="preserve">must allow </w:t>
      </w:r>
      <w:r w:rsidR="00A250E7">
        <w:rPr>
          <w:rFonts w:cs="Arial"/>
          <w:szCs w:val="24"/>
          <w:lang w:val="en-US"/>
        </w:rPr>
        <w:t>efficient assessment in various types of networks and not limited to specific cases.</w:t>
      </w:r>
    </w:p>
    <w:p w:rsidR="00CA3573" w:rsidRDefault="00CA3573" w:rsidP="00F06121">
      <w:pPr>
        <w:rPr>
          <w:ins w:id="152" w:author="Bert" w:date="2008-04-23T16:17:00Z"/>
          <w:rFonts w:cs="Arial"/>
          <w:szCs w:val="24"/>
          <w:lang w:val="en-US"/>
        </w:rPr>
      </w:pPr>
    </w:p>
    <w:p w:rsidR="00CA3573" w:rsidRDefault="00B13909" w:rsidP="00F06121">
      <w:pPr>
        <w:rPr>
          <w:rFonts w:cs="Arial"/>
          <w:szCs w:val="24"/>
          <w:lang w:val="en-US"/>
        </w:rPr>
      </w:pPr>
      <w:ins w:id="153" w:author="Bert" w:date="2008-04-23T16:20:00Z">
        <w:r>
          <w:rPr>
            <w:rFonts w:cs="Arial"/>
            <w:szCs w:val="24"/>
            <w:lang w:val="en-US"/>
          </w:rPr>
          <w:t xml:space="preserve">Based on </w:t>
        </w:r>
      </w:ins>
      <w:ins w:id="154" w:author="Bert" w:date="2008-04-25T14:20:00Z">
        <w:r w:rsidR="00CF533D">
          <w:rPr>
            <w:rFonts w:cs="Arial"/>
            <w:szCs w:val="24"/>
            <w:lang w:val="en-US"/>
          </w:rPr>
          <w:t>deficiencies</w:t>
        </w:r>
      </w:ins>
      <w:ins w:id="155" w:author="Bert" w:date="2008-04-23T16:20:00Z">
        <w:r>
          <w:rPr>
            <w:rFonts w:cs="Arial"/>
            <w:szCs w:val="24"/>
            <w:lang w:val="en-US"/>
          </w:rPr>
          <w:t xml:space="preserve"> identified above, the proposed methodology is focusing on several </w:t>
        </w:r>
      </w:ins>
      <w:ins w:id="156" w:author="Bert" w:date="2008-04-23T16:21:00Z">
        <w:r w:rsidR="006740A3">
          <w:rPr>
            <w:rFonts w:cs="Arial"/>
            <w:szCs w:val="24"/>
            <w:lang w:val="en-US"/>
          </w:rPr>
          <w:t>improvements</w:t>
        </w:r>
        <w:r>
          <w:rPr>
            <w:rFonts w:cs="Arial"/>
            <w:szCs w:val="24"/>
            <w:lang w:val="en-US"/>
          </w:rPr>
          <w:t xml:space="preserve"> of the current solutions. </w:t>
        </w:r>
      </w:ins>
      <w:ins w:id="157" w:author="Bert" w:date="2008-04-23T16:26:00Z">
        <w:r w:rsidR="00395921">
          <w:rPr>
            <w:rFonts w:cs="Arial"/>
            <w:szCs w:val="24"/>
            <w:lang w:val="en-US"/>
          </w:rPr>
          <w:t>Firs</w:t>
        </w:r>
      </w:ins>
      <w:ins w:id="158" w:author="Bert" w:date="2008-04-23T16:27:00Z">
        <w:r w:rsidR="00395921">
          <w:rPr>
            <w:rFonts w:cs="Arial"/>
            <w:szCs w:val="24"/>
            <w:lang w:val="en-US"/>
          </w:rPr>
          <w:t xml:space="preserve">t, </w:t>
        </w:r>
      </w:ins>
      <w:ins w:id="159" w:author="Bert" w:date="2008-04-23T16:47:00Z">
        <w:r w:rsidR="003A079C">
          <w:rPr>
            <w:rFonts w:cs="Arial"/>
            <w:szCs w:val="24"/>
            <w:lang w:val="en-US"/>
          </w:rPr>
          <w:t xml:space="preserve">the approach </w:t>
        </w:r>
      </w:ins>
      <w:ins w:id="160" w:author="Bert" w:date="2008-04-23T16:48:00Z">
        <w:r w:rsidR="003A079C">
          <w:rPr>
            <w:rFonts w:cs="Arial"/>
            <w:szCs w:val="24"/>
            <w:lang w:val="en-US"/>
          </w:rPr>
          <w:t xml:space="preserve">uses </w:t>
        </w:r>
      </w:ins>
      <w:ins w:id="161" w:author="Bert" w:date="2008-04-23T16:49:00Z">
        <w:r w:rsidR="003A079C">
          <w:rPr>
            <w:rFonts w:cs="Arial"/>
            <w:szCs w:val="24"/>
            <w:lang w:val="en-US"/>
          </w:rPr>
          <w:t>a tool for demand assign</w:t>
        </w:r>
      </w:ins>
      <w:ins w:id="162" w:author="Bert" w:date="2008-04-25T14:22:00Z">
        <w:r w:rsidR="00CF533D">
          <w:rPr>
            <w:rFonts w:cs="Arial"/>
            <w:szCs w:val="24"/>
            <w:lang w:val="en-US"/>
          </w:rPr>
          <w:t>ment</w:t>
        </w:r>
      </w:ins>
      <w:ins w:id="163" w:author="Bert" w:date="2008-04-23T16:49:00Z">
        <w:r w:rsidR="003A079C">
          <w:rPr>
            <w:rFonts w:cs="Arial"/>
            <w:szCs w:val="24"/>
            <w:lang w:val="en-US"/>
          </w:rPr>
          <w:t xml:space="preserve"> particularly adapted for the </w:t>
        </w:r>
      </w:ins>
      <w:ins w:id="164" w:author="Bert" w:date="2008-04-23T16:54:00Z">
        <w:r w:rsidR="007E36AC">
          <w:rPr>
            <w:rFonts w:cs="Arial"/>
            <w:szCs w:val="24"/>
            <w:lang w:val="en-US"/>
          </w:rPr>
          <w:t>large and comp</w:t>
        </w:r>
      </w:ins>
      <w:ins w:id="165" w:author="Bert" w:date="2008-04-23T16:55:00Z">
        <w:r w:rsidR="007E36AC">
          <w:rPr>
            <w:rFonts w:cs="Arial"/>
            <w:szCs w:val="24"/>
            <w:lang w:val="en-US"/>
          </w:rPr>
          <w:t>lex</w:t>
        </w:r>
      </w:ins>
      <w:ins w:id="166" w:author="Bert" w:date="2008-04-23T16:54:00Z">
        <w:r w:rsidR="007E36AC">
          <w:rPr>
            <w:rFonts w:cs="Arial"/>
            <w:szCs w:val="24"/>
            <w:lang w:val="en-US"/>
          </w:rPr>
          <w:t xml:space="preserve"> </w:t>
        </w:r>
      </w:ins>
      <w:ins w:id="167" w:author="Bert" w:date="2008-04-23T16:49:00Z">
        <w:r w:rsidR="003A079C">
          <w:rPr>
            <w:rFonts w:cs="Arial"/>
            <w:szCs w:val="24"/>
            <w:lang w:val="en-US"/>
          </w:rPr>
          <w:t>urban</w:t>
        </w:r>
      </w:ins>
      <w:ins w:id="168" w:author="Bert" w:date="2008-04-23T16:55:00Z">
        <w:r w:rsidR="007E36AC">
          <w:rPr>
            <w:rFonts w:cs="Arial"/>
            <w:szCs w:val="24"/>
            <w:lang w:val="en-US"/>
          </w:rPr>
          <w:t xml:space="preserve"> networks</w:t>
        </w:r>
      </w:ins>
      <w:ins w:id="169" w:author="Bert" w:date="2008-04-25T14:22:00Z">
        <w:r w:rsidR="00CF533D">
          <w:rPr>
            <w:rFonts w:cs="Arial"/>
            <w:szCs w:val="24"/>
            <w:lang w:val="en-US"/>
          </w:rPr>
          <w:t>, i.e. mesoscopic simulator</w:t>
        </w:r>
      </w:ins>
      <w:ins w:id="170" w:author="Bert" w:date="2008-04-23T16:49:00Z">
        <w:r w:rsidR="003A079C">
          <w:rPr>
            <w:rFonts w:cs="Arial"/>
            <w:szCs w:val="24"/>
            <w:lang w:val="en-US"/>
          </w:rPr>
          <w:t xml:space="preserve">. </w:t>
        </w:r>
      </w:ins>
      <w:ins w:id="171" w:author="Bert" w:date="2008-04-23T16:50:00Z">
        <w:r w:rsidR="003A079C">
          <w:rPr>
            <w:rFonts w:cs="Arial"/>
            <w:szCs w:val="24"/>
            <w:lang w:val="en-US"/>
          </w:rPr>
          <w:t>Quality of the e</w:t>
        </w:r>
      </w:ins>
      <w:ins w:id="172" w:author="Bert" w:date="2008-04-23T16:49:00Z">
        <w:r w:rsidR="003A079C">
          <w:rPr>
            <w:rFonts w:cs="Arial"/>
            <w:szCs w:val="24"/>
            <w:lang w:val="en-US"/>
          </w:rPr>
          <w:t>quilibr</w:t>
        </w:r>
      </w:ins>
      <w:ins w:id="173" w:author="Bert" w:date="2008-04-23T16:50:00Z">
        <w:r w:rsidR="003A079C">
          <w:rPr>
            <w:rFonts w:cs="Arial"/>
            <w:szCs w:val="24"/>
            <w:lang w:val="en-US"/>
          </w:rPr>
          <w:t>ium</w:t>
        </w:r>
      </w:ins>
      <w:ins w:id="174" w:author="Bert" w:date="2008-04-23T16:51:00Z">
        <w:r w:rsidR="00827B7A">
          <w:rPr>
            <w:rFonts w:cs="Arial"/>
            <w:szCs w:val="24"/>
            <w:lang w:val="en-US"/>
          </w:rPr>
          <w:t>, route choice and</w:t>
        </w:r>
      </w:ins>
      <w:ins w:id="175" w:author="Bert" w:date="2008-04-23T16:50:00Z">
        <w:r w:rsidR="003A079C">
          <w:rPr>
            <w:rFonts w:cs="Arial"/>
            <w:szCs w:val="24"/>
            <w:lang w:val="en-US"/>
          </w:rPr>
          <w:t xml:space="preserve"> </w:t>
        </w:r>
        <w:r w:rsidR="00827B7A">
          <w:rPr>
            <w:rFonts w:cs="Arial"/>
            <w:szCs w:val="24"/>
            <w:lang w:val="en-US"/>
          </w:rPr>
          <w:t xml:space="preserve">level of detail of the </w:t>
        </w:r>
      </w:ins>
      <w:ins w:id="176" w:author="Bert" w:date="2008-04-25T14:23:00Z">
        <w:r w:rsidR="00CF533D">
          <w:rPr>
            <w:rFonts w:cs="Arial"/>
            <w:szCs w:val="24"/>
            <w:lang w:val="en-US"/>
          </w:rPr>
          <w:t>network signals settings</w:t>
        </w:r>
      </w:ins>
      <w:ins w:id="177" w:author="Bert" w:date="2008-04-23T16:51:00Z">
        <w:r w:rsidR="00827B7A">
          <w:rPr>
            <w:rFonts w:cs="Arial"/>
            <w:szCs w:val="24"/>
            <w:lang w:val="en-US"/>
          </w:rPr>
          <w:t xml:space="preserve"> are important </w:t>
        </w:r>
      </w:ins>
      <w:ins w:id="178" w:author="Bert" w:date="2008-04-25T14:23:00Z">
        <w:r w:rsidR="00CF533D">
          <w:rPr>
            <w:rFonts w:cs="Arial"/>
            <w:szCs w:val="24"/>
            <w:lang w:val="en-US"/>
          </w:rPr>
          <w:t>features</w:t>
        </w:r>
      </w:ins>
      <w:ins w:id="179" w:author="Bert" w:date="2008-04-23T16:51:00Z">
        <w:r w:rsidR="00827B7A">
          <w:rPr>
            <w:rFonts w:cs="Arial"/>
            <w:szCs w:val="24"/>
            <w:lang w:val="en-US"/>
          </w:rPr>
          <w:t xml:space="preserve"> </w:t>
        </w:r>
      </w:ins>
      <w:ins w:id="180" w:author="Bert" w:date="2008-04-23T16:55:00Z">
        <w:r w:rsidR="007E36AC">
          <w:rPr>
            <w:rFonts w:cs="Arial"/>
            <w:szCs w:val="24"/>
            <w:lang w:val="en-US"/>
          </w:rPr>
          <w:t>for</w:t>
        </w:r>
      </w:ins>
      <w:ins w:id="181" w:author="Bert" w:date="2008-04-23T16:51:00Z">
        <w:r w:rsidR="00827B7A">
          <w:rPr>
            <w:rFonts w:cs="Arial"/>
            <w:szCs w:val="24"/>
            <w:lang w:val="en-US"/>
          </w:rPr>
          <w:t xml:space="preserve"> this step</w:t>
        </w:r>
      </w:ins>
      <w:ins w:id="182" w:author="Bert" w:date="2008-04-23T16:56:00Z">
        <w:r w:rsidR="00D907F8">
          <w:rPr>
            <w:rFonts w:cs="Arial"/>
            <w:szCs w:val="24"/>
            <w:lang w:val="en-US"/>
          </w:rPr>
          <w:t xml:space="preserve"> to provide an assignment really representative </w:t>
        </w:r>
      </w:ins>
      <w:ins w:id="183" w:author="Bert" w:date="2008-04-25T14:24:00Z">
        <w:r w:rsidR="00886BCE">
          <w:rPr>
            <w:rFonts w:cs="Arial"/>
            <w:szCs w:val="24"/>
            <w:lang w:val="en-US"/>
          </w:rPr>
          <w:t>of</w:t>
        </w:r>
      </w:ins>
      <w:ins w:id="184" w:author="Bert" w:date="2008-04-23T16:56:00Z">
        <w:r w:rsidR="00D907F8">
          <w:rPr>
            <w:rFonts w:cs="Arial"/>
            <w:szCs w:val="24"/>
            <w:lang w:val="en-US"/>
          </w:rPr>
          <w:t xml:space="preserve"> the actual one</w:t>
        </w:r>
      </w:ins>
      <w:ins w:id="185" w:author="Bert" w:date="2008-04-23T16:57:00Z">
        <w:r w:rsidR="00D907F8">
          <w:rPr>
            <w:rFonts w:cs="Arial"/>
            <w:szCs w:val="24"/>
            <w:lang w:val="en-US"/>
          </w:rPr>
          <w:t xml:space="preserve"> whatever the traffic situations</w:t>
        </w:r>
      </w:ins>
      <w:ins w:id="186" w:author="Bert" w:date="2008-04-23T16:51:00Z">
        <w:r w:rsidR="00827B7A">
          <w:rPr>
            <w:rFonts w:cs="Arial"/>
            <w:szCs w:val="24"/>
            <w:lang w:val="en-US"/>
          </w:rPr>
          <w:t xml:space="preserve">. </w:t>
        </w:r>
      </w:ins>
      <w:ins w:id="187" w:author="Bert" w:date="2008-04-23T16:52:00Z">
        <w:r w:rsidR="00827B7A">
          <w:rPr>
            <w:rFonts w:cs="Arial"/>
            <w:szCs w:val="24"/>
            <w:lang w:val="en-US"/>
          </w:rPr>
          <w:t xml:space="preserve">Moreover, this </w:t>
        </w:r>
      </w:ins>
      <w:ins w:id="188" w:author="Bert" w:date="2008-04-23T16:53:00Z">
        <w:r w:rsidR="00827B7A">
          <w:rPr>
            <w:rFonts w:cs="Arial"/>
            <w:szCs w:val="24"/>
            <w:lang w:val="en-US"/>
          </w:rPr>
          <w:t>assignment</w:t>
        </w:r>
      </w:ins>
      <w:ins w:id="189" w:author="Bert" w:date="2008-04-23T16:52:00Z">
        <w:r w:rsidR="008620DE">
          <w:rPr>
            <w:rFonts w:cs="Arial"/>
            <w:szCs w:val="24"/>
            <w:lang w:val="en-US"/>
          </w:rPr>
          <w:t xml:space="preserve"> </w:t>
        </w:r>
      </w:ins>
      <w:ins w:id="190" w:author="Bert" w:date="2008-04-25T14:24:00Z">
        <w:r w:rsidR="008620DE">
          <w:rPr>
            <w:rFonts w:cs="Arial"/>
            <w:szCs w:val="24"/>
            <w:lang w:val="en-US"/>
          </w:rPr>
          <w:t>and</w:t>
        </w:r>
      </w:ins>
      <w:ins w:id="191" w:author="Bert" w:date="2008-04-23T16:52:00Z">
        <w:r w:rsidR="00827B7A">
          <w:rPr>
            <w:rFonts w:cs="Arial"/>
            <w:szCs w:val="24"/>
            <w:lang w:val="en-US"/>
          </w:rPr>
          <w:t xml:space="preserve"> </w:t>
        </w:r>
      </w:ins>
      <w:ins w:id="192" w:author="Bert" w:date="2008-04-23T16:53:00Z">
        <w:r w:rsidR="00827B7A">
          <w:rPr>
            <w:rFonts w:cs="Arial"/>
            <w:szCs w:val="24"/>
            <w:lang w:val="en-US"/>
          </w:rPr>
          <w:t>also</w:t>
        </w:r>
      </w:ins>
      <w:ins w:id="193" w:author="Bert" w:date="2008-04-23T16:52:00Z">
        <w:r w:rsidR="00827B7A">
          <w:rPr>
            <w:rFonts w:cs="Arial"/>
            <w:szCs w:val="24"/>
            <w:lang w:val="en-US"/>
          </w:rPr>
          <w:t xml:space="preserve"> the OD matrix adjustment </w:t>
        </w:r>
      </w:ins>
      <w:ins w:id="194" w:author="Bert" w:date="2008-04-23T16:53:00Z">
        <w:r w:rsidR="00827B7A">
          <w:rPr>
            <w:rFonts w:cs="Arial"/>
            <w:szCs w:val="24"/>
            <w:lang w:val="en-US"/>
          </w:rPr>
          <w:t xml:space="preserve">must be done dynamically. </w:t>
        </w:r>
      </w:ins>
      <w:ins w:id="195" w:author="Bert" w:date="2008-04-25T14:24:00Z">
        <w:r w:rsidR="00E71700">
          <w:rPr>
            <w:rFonts w:cs="Arial"/>
            <w:szCs w:val="24"/>
            <w:lang w:val="en-US"/>
          </w:rPr>
          <w:t>The m</w:t>
        </w:r>
      </w:ins>
      <w:ins w:id="196" w:author="Bert" w:date="2008-04-23T16:53:00Z">
        <w:r w:rsidR="007E36AC">
          <w:rPr>
            <w:rFonts w:cs="Arial"/>
            <w:szCs w:val="24"/>
            <w:lang w:val="en-US"/>
          </w:rPr>
          <w:t xml:space="preserve">ethodology </w:t>
        </w:r>
      </w:ins>
      <w:ins w:id="197" w:author="Bert" w:date="2008-04-23T16:54:00Z">
        <w:r w:rsidR="007E36AC">
          <w:rPr>
            <w:rFonts w:cs="Arial"/>
            <w:szCs w:val="24"/>
            <w:lang w:val="en-US"/>
          </w:rPr>
          <w:t xml:space="preserve">is </w:t>
        </w:r>
      </w:ins>
      <w:ins w:id="198" w:author="Bert" w:date="2008-04-23T16:55:00Z">
        <w:r w:rsidR="007E36AC">
          <w:rPr>
            <w:rFonts w:cs="Arial"/>
            <w:szCs w:val="24"/>
            <w:lang w:val="en-US"/>
          </w:rPr>
          <w:t>going</w:t>
        </w:r>
      </w:ins>
      <w:ins w:id="199" w:author="Bert" w:date="2008-04-23T16:54:00Z">
        <w:r w:rsidR="007E36AC">
          <w:rPr>
            <w:rFonts w:cs="Arial"/>
            <w:szCs w:val="24"/>
            <w:lang w:val="en-US"/>
          </w:rPr>
          <w:t xml:space="preserve"> to </w:t>
        </w:r>
      </w:ins>
      <w:ins w:id="200" w:author="Bert" w:date="2008-04-23T16:55:00Z">
        <w:r w:rsidR="007E36AC">
          <w:rPr>
            <w:rFonts w:cs="Arial"/>
            <w:szCs w:val="24"/>
            <w:lang w:val="en-US"/>
          </w:rPr>
          <w:t>tackle</w:t>
        </w:r>
      </w:ins>
      <w:ins w:id="201" w:author="Bert" w:date="2008-04-23T16:54:00Z">
        <w:r w:rsidR="007E36AC">
          <w:rPr>
            <w:rFonts w:cs="Arial"/>
            <w:szCs w:val="24"/>
            <w:lang w:val="en-US"/>
          </w:rPr>
          <w:t xml:space="preserve"> </w:t>
        </w:r>
      </w:ins>
      <w:ins w:id="202" w:author="Bert" w:date="2008-04-23T16:55:00Z">
        <w:r w:rsidR="00D907F8">
          <w:rPr>
            <w:rFonts w:cs="Arial"/>
            <w:szCs w:val="24"/>
            <w:lang w:val="en-US"/>
          </w:rPr>
          <w:t xml:space="preserve">the major problems </w:t>
        </w:r>
      </w:ins>
      <w:ins w:id="203" w:author="Bert" w:date="2008-04-23T16:57:00Z">
        <w:r w:rsidR="00D907F8">
          <w:rPr>
            <w:rFonts w:cs="Arial"/>
            <w:szCs w:val="24"/>
            <w:lang w:val="en-US"/>
          </w:rPr>
          <w:t xml:space="preserve">of the time dependant </w:t>
        </w:r>
      </w:ins>
      <w:ins w:id="204" w:author="Bert" w:date="2008-04-23T16:58:00Z">
        <w:r w:rsidR="00D907F8">
          <w:rPr>
            <w:rFonts w:cs="Arial"/>
            <w:szCs w:val="24"/>
            <w:lang w:val="en-US"/>
          </w:rPr>
          <w:t>formulation (travel time in the network, constraints on OD modification, etc.).</w:t>
        </w:r>
      </w:ins>
    </w:p>
    <w:p w:rsidR="001A030C" w:rsidRDefault="001A030C" w:rsidP="00F06121">
      <w:pPr>
        <w:rPr>
          <w:rFonts w:cs="Arial"/>
          <w:spacing w:val="-3"/>
          <w:szCs w:val="24"/>
          <w:lang w:val="en-US"/>
        </w:rPr>
      </w:pPr>
    </w:p>
    <w:p w:rsidR="00F06121" w:rsidRPr="00B66631" w:rsidRDefault="00F06121" w:rsidP="00535D28">
      <w:pPr>
        <w:pStyle w:val="Heading1"/>
      </w:pPr>
      <w:bookmarkStart w:id="205" w:name="_Toc150941101"/>
      <w:bookmarkStart w:id="206" w:name="_Toc170102399"/>
      <w:bookmarkStart w:id="207" w:name="_Toc170117800"/>
      <w:r w:rsidRPr="00B66631">
        <w:t>Methodology</w:t>
      </w:r>
      <w:bookmarkEnd w:id="205"/>
      <w:bookmarkEnd w:id="206"/>
      <w:bookmarkEnd w:id="207"/>
      <w:r w:rsidRPr="00B66631">
        <w:t xml:space="preserve"> proposed</w:t>
      </w:r>
    </w:p>
    <w:p w:rsidR="00F06121" w:rsidRPr="00B66631" w:rsidRDefault="00F06121" w:rsidP="00F06121">
      <w:pPr>
        <w:rPr>
          <w:rFonts w:cs="Arial"/>
          <w:spacing w:val="-3"/>
          <w:szCs w:val="24"/>
          <w:lang w:val="en-US"/>
        </w:rPr>
      </w:pPr>
    </w:p>
    <w:p w:rsidR="00F06121" w:rsidRDefault="00F06121" w:rsidP="00F06121">
      <w:pPr>
        <w:rPr>
          <w:rFonts w:cs="Arial"/>
          <w:szCs w:val="24"/>
          <w:lang w:val="en-US"/>
        </w:rPr>
      </w:pPr>
      <w:r w:rsidRPr="00B66631">
        <w:rPr>
          <w:rFonts w:cs="Arial"/>
          <w:spacing w:val="-3"/>
          <w:szCs w:val="24"/>
          <w:lang w:val="en-US"/>
        </w:rPr>
        <w:t xml:space="preserve">To improve the demand modeling, </w:t>
      </w:r>
      <w:r>
        <w:rPr>
          <w:rFonts w:cs="Arial"/>
          <w:spacing w:val="-3"/>
          <w:szCs w:val="24"/>
          <w:lang w:val="en-US"/>
        </w:rPr>
        <w:t>this study</w:t>
      </w:r>
      <w:r w:rsidRPr="00B66631">
        <w:rPr>
          <w:rFonts w:cs="Arial"/>
          <w:spacing w:val="-3"/>
          <w:szCs w:val="24"/>
          <w:lang w:val="en-US"/>
        </w:rPr>
        <w:t xml:space="preserve"> focus</w:t>
      </w:r>
      <w:r>
        <w:rPr>
          <w:rFonts w:cs="Arial"/>
          <w:spacing w:val="-3"/>
          <w:szCs w:val="24"/>
          <w:lang w:val="en-US"/>
        </w:rPr>
        <w:t>es</w:t>
      </w:r>
      <w:r w:rsidRPr="00B66631">
        <w:rPr>
          <w:rFonts w:cs="Arial"/>
          <w:spacing w:val="-3"/>
          <w:szCs w:val="24"/>
          <w:lang w:val="en-US"/>
        </w:rPr>
        <w:t xml:space="preserve"> on the distribution of the traffic in the network</w:t>
      </w:r>
      <w:r w:rsidR="001C6DEC">
        <w:rPr>
          <w:rFonts w:cs="Arial"/>
          <w:spacing w:val="-3"/>
          <w:szCs w:val="24"/>
          <w:lang w:val="en-US"/>
        </w:rPr>
        <w:t xml:space="preserve">, </w:t>
      </w:r>
      <w:r w:rsidR="0069168A">
        <w:rPr>
          <w:rFonts w:cs="Arial"/>
          <w:spacing w:val="-3"/>
          <w:szCs w:val="24"/>
          <w:lang w:val="en-US"/>
        </w:rPr>
        <w:t>particularly</w:t>
      </w:r>
      <w:r w:rsidR="001C6DEC">
        <w:rPr>
          <w:rFonts w:cs="Arial"/>
          <w:spacing w:val="-3"/>
          <w:szCs w:val="24"/>
          <w:lang w:val="en-US"/>
        </w:rPr>
        <w:t xml:space="preserve"> in urban area</w:t>
      </w:r>
      <w:r w:rsidRPr="00B66631">
        <w:rPr>
          <w:rFonts w:cs="Arial"/>
          <w:spacing w:val="-3"/>
          <w:szCs w:val="24"/>
          <w:lang w:val="en-US"/>
        </w:rPr>
        <w:t>. This distribution has a strong influence on the utilization of the different road</w:t>
      </w:r>
      <w:r>
        <w:rPr>
          <w:rFonts w:cs="Arial"/>
          <w:spacing w:val="-3"/>
          <w:szCs w:val="24"/>
          <w:lang w:val="en-US"/>
        </w:rPr>
        <w:t>s</w:t>
      </w:r>
      <w:r w:rsidRPr="00B66631">
        <w:rPr>
          <w:rFonts w:cs="Arial"/>
          <w:spacing w:val="-3"/>
          <w:szCs w:val="24"/>
          <w:lang w:val="en-US"/>
        </w:rPr>
        <w:t xml:space="preserve"> depending on origins and destinations</w:t>
      </w:r>
      <w:r>
        <w:rPr>
          <w:rFonts w:cs="Arial"/>
          <w:spacing w:val="-3"/>
          <w:szCs w:val="24"/>
          <w:lang w:val="en-US"/>
        </w:rPr>
        <w:t xml:space="preserve"> paths</w:t>
      </w:r>
      <w:r w:rsidR="008169F2">
        <w:rPr>
          <w:rFonts w:cs="Arial"/>
          <w:spacing w:val="-3"/>
          <w:szCs w:val="24"/>
          <w:lang w:val="en-US"/>
        </w:rPr>
        <w:t xml:space="preserve"> and congestion level</w:t>
      </w:r>
      <w:r w:rsidRPr="00B66631">
        <w:rPr>
          <w:rFonts w:cs="Arial"/>
          <w:spacing w:val="-3"/>
          <w:szCs w:val="24"/>
          <w:lang w:val="en-US"/>
        </w:rPr>
        <w:t>. The utilization of a simulation tool</w:t>
      </w:r>
      <w:r>
        <w:rPr>
          <w:rFonts w:cs="Arial"/>
          <w:spacing w:val="-3"/>
          <w:szCs w:val="24"/>
          <w:lang w:val="en-US"/>
        </w:rPr>
        <w:t xml:space="preserve"> can</w:t>
      </w:r>
      <w:r w:rsidRPr="00B66631">
        <w:rPr>
          <w:rFonts w:cs="Arial"/>
          <w:spacing w:val="-3"/>
          <w:szCs w:val="24"/>
          <w:lang w:val="en-US"/>
        </w:rPr>
        <w:t xml:space="preserve"> allow an accurate and realistic modeling of the route choice in the road network.</w:t>
      </w:r>
      <w:r>
        <w:rPr>
          <w:rFonts w:cs="Arial"/>
          <w:spacing w:val="-3"/>
          <w:szCs w:val="24"/>
          <w:lang w:val="en-US"/>
        </w:rPr>
        <w:t xml:space="preserve"> </w:t>
      </w:r>
      <w:r w:rsidRPr="00B66631">
        <w:rPr>
          <w:rFonts w:cs="Arial"/>
          <w:spacing w:val="-3"/>
          <w:szCs w:val="24"/>
          <w:lang w:val="en-US"/>
        </w:rPr>
        <w:t>In the upper level</w:t>
      </w:r>
      <w:r>
        <w:rPr>
          <w:rFonts w:cs="Arial"/>
          <w:spacing w:val="-3"/>
          <w:szCs w:val="24"/>
          <w:lang w:val="en-US"/>
        </w:rPr>
        <w:t xml:space="preserve"> problem</w:t>
      </w:r>
      <w:r w:rsidRPr="00B66631">
        <w:rPr>
          <w:rFonts w:cs="Arial"/>
          <w:spacing w:val="-3"/>
          <w:szCs w:val="24"/>
          <w:lang w:val="en-US"/>
        </w:rPr>
        <w:t>, this repartition will be an input for OD matrix estimation algorithms.</w:t>
      </w:r>
      <w:r w:rsidR="00FD16DB">
        <w:rPr>
          <w:rFonts w:cs="Arial"/>
          <w:szCs w:val="24"/>
          <w:lang w:val="en-US"/>
        </w:rPr>
        <w:t xml:space="preserve"> </w:t>
      </w:r>
      <w:r>
        <w:rPr>
          <w:rFonts w:cs="Arial"/>
          <w:szCs w:val="24"/>
          <w:lang w:val="en-US"/>
        </w:rPr>
        <w:t>I</w:t>
      </w:r>
      <w:r w:rsidRPr="00B66631">
        <w:rPr>
          <w:rFonts w:cs="Arial"/>
          <w:szCs w:val="24"/>
          <w:lang w:val="en-US"/>
        </w:rPr>
        <w:t xml:space="preserve">nnovative approach </w:t>
      </w:r>
      <w:r>
        <w:rPr>
          <w:rFonts w:cs="Arial"/>
          <w:szCs w:val="24"/>
          <w:lang w:val="en-US"/>
        </w:rPr>
        <w:t xml:space="preserve">(e.g. </w:t>
      </w:r>
      <w:r w:rsidRPr="00B66631">
        <w:rPr>
          <w:rFonts w:cs="Arial"/>
          <w:szCs w:val="24"/>
          <w:lang w:val="en-US"/>
        </w:rPr>
        <w:t xml:space="preserve">by </w:t>
      </w:r>
      <w:r>
        <w:rPr>
          <w:rFonts w:cs="Arial"/>
          <w:szCs w:val="24"/>
          <w:lang w:val="en-US"/>
        </w:rPr>
        <w:t xml:space="preserve">a </w:t>
      </w:r>
      <w:r w:rsidRPr="00B66631">
        <w:rPr>
          <w:rFonts w:cs="Arial"/>
          <w:szCs w:val="24"/>
          <w:lang w:val="en-US"/>
        </w:rPr>
        <w:t>heuristic way using traffic simulation</w:t>
      </w:r>
      <w:r>
        <w:rPr>
          <w:rFonts w:cs="Arial"/>
          <w:szCs w:val="24"/>
          <w:lang w:val="en-US"/>
        </w:rPr>
        <w:t>)</w:t>
      </w:r>
      <w:r w:rsidRPr="00B66631">
        <w:rPr>
          <w:rFonts w:cs="Arial"/>
          <w:szCs w:val="24"/>
          <w:lang w:val="en-US"/>
        </w:rPr>
        <w:t xml:space="preserve"> could be</w:t>
      </w:r>
      <w:r>
        <w:rPr>
          <w:rFonts w:cs="Arial"/>
          <w:szCs w:val="24"/>
          <w:lang w:val="en-US"/>
        </w:rPr>
        <w:t xml:space="preserve"> applied</w:t>
      </w:r>
      <w:r w:rsidRPr="00B66631">
        <w:rPr>
          <w:rFonts w:cs="Arial"/>
          <w:szCs w:val="24"/>
          <w:lang w:val="en-US"/>
        </w:rPr>
        <w:t xml:space="preserve"> to solve the lower level of the bi-level problem. </w:t>
      </w:r>
      <w:r>
        <w:rPr>
          <w:rFonts w:cs="Arial"/>
          <w:szCs w:val="24"/>
          <w:lang w:val="en-US"/>
        </w:rPr>
        <w:t>U</w:t>
      </w:r>
      <w:r w:rsidRPr="00B66631">
        <w:rPr>
          <w:rFonts w:cs="Arial"/>
          <w:szCs w:val="24"/>
          <w:lang w:val="en-US"/>
        </w:rPr>
        <w:t xml:space="preserve">pper level will be solved using </w:t>
      </w:r>
      <w:r w:rsidR="00A54439">
        <w:rPr>
          <w:rFonts w:cs="Arial"/>
          <w:szCs w:val="24"/>
          <w:lang w:val="en-US"/>
        </w:rPr>
        <w:t>least square approach</w:t>
      </w:r>
      <w:r w:rsidR="0092640D">
        <w:rPr>
          <w:rFonts w:cs="Arial"/>
          <w:szCs w:val="24"/>
          <w:lang w:val="en-US"/>
        </w:rPr>
        <w:t>es</w:t>
      </w:r>
      <w:r>
        <w:rPr>
          <w:rFonts w:cs="Arial"/>
          <w:szCs w:val="24"/>
          <w:lang w:val="en-US"/>
        </w:rPr>
        <w:t xml:space="preserve"> (see Figure </w:t>
      </w:r>
      <w:r w:rsidR="007B2219">
        <w:rPr>
          <w:rFonts w:cs="Arial"/>
          <w:szCs w:val="24"/>
          <w:lang w:val="en-US"/>
        </w:rPr>
        <w:t>2</w:t>
      </w:r>
      <w:r>
        <w:rPr>
          <w:rFonts w:cs="Arial"/>
          <w:szCs w:val="24"/>
          <w:lang w:val="en-US"/>
        </w:rPr>
        <w:t>)</w:t>
      </w:r>
      <w:r w:rsidRPr="00B66631">
        <w:rPr>
          <w:rFonts w:cs="Arial"/>
          <w:szCs w:val="24"/>
          <w:lang w:val="en-US"/>
        </w:rPr>
        <w:t>.</w:t>
      </w:r>
    </w:p>
    <w:p w:rsidR="00F80B48" w:rsidRPr="00B66631" w:rsidRDefault="00F80B48" w:rsidP="00F06121">
      <w:pPr>
        <w:rPr>
          <w:rFonts w:cs="Arial"/>
          <w:szCs w:val="24"/>
          <w:lang w:val="en-US"/>
        </w:rPr>
      </w:pPr>
    </w:p>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9211"/>
      </w:tblGrid>
      <w:tr w:rsidR="00F06121" w:rsidRPr="00B66631" w:rsidTr="005F1CD3">
        <w:trPr>
          <w:cantSplit/>
        </w:trPr>
        <w:tc>
          <w:tcPr>
            <w:tcW w:w="9211" w:type="dxa"/>
            <w:tcBorders>
              <w:top w:val="nil"/>
              <w:bottom w:val="nil"/>
            </w:tcBorders>
          </w:tcPr>
          <w:p w:rsidR="00F06121" w:rsidRPr="00B66631" w:rsidRDefault="00F06121" w:rsidP="00F80B48">
            <w:pPr>
              <w:pStyle w:val="Caption"/>
              <w:spacing w:after="0"/>
              <w:rPr>
                <w:rFonts w:cs="Arial"/>
                <w:spacing w:val="-3"/>
                <w:szCs w:val="24"/>
                <w:lang w:val="en-US"/>
              </w:rPr>
            </w:pPr>
            <w:r w:rsidRPr="00B66631">
              <w:rPr>
                <w:rFonts w:cs="Arial"/>
              </w:rPr>
              <w:lastRenderedPageBreak/>
              <w:t xml:space="preserve">Figure </w:t>
            </w:r>
            <w:r w:rsidR="007B2219">
              <w:rPr>
                <w:rFonts w:cs="Arial"/>
              </w:rPr>
              <w:t>2</w:t>
            </w:r>
            <w:r w:rsidRPr="00B66631">
              <w:rPr>
                <w:rFonts w:cs="Arial"/>
              </w:rPr>
              <w:tab/>
            </w:r>
            <w:r w:rsidRPr="00B66631">
              <w:rPr>
                <w:rFonts w:cs="Arial"/>
                <w:szCs w:val="24"/>
              </w:rPr>
              <w:t>Detailed methodology proposed</w:t>
            </w:r>
          </w:p>
        </w:tc>
      </w:tr>
      <w:tr w:rsidR="00F06121" w:rsidRPr="00B66631" w:rsidTr="005F1CD3">
        <w:trPr>
          <w:cantSplit/>
          <w:trHeight w:hRule="exact" w:val="120"/>
        </w:trPr>
        <w:tc>
          <w:tcPr>
            <w:tcW w:w="9211" w:type="dxa"/>
            <w:tcBorders>
              <w:top w:val="nil"/>
              <w:bottom w:val="single" w:sz="4" w:space="0" w:color="auto"/>
            </w:tcBorders>
          </w:tcPr>
          <w:p w:rsidR="00F06121" w:rsidRPr="00B66631" w:rsidRDefault="00F06121" w:rsidP="005F1CD3">
            <w:pPr>
              <w:pStyle w:val="Caption"/>
              <w:rPr>
                <w:rFonts w:cs="Arial"/>
              </w:rPr>
            </w:pPr>
          </w:p>
        </w:tc>
      </w:tr>
      <w:tr w:rsidR="00F06121" w:rsidRPr="00B66631" w:rsidTr="005F1CD3">
        <w:trPr>
          <w:cantSplit/>
          <w:trHeight w:hRule="exact" w:val="120"/>
        </w:trPr>
        <w:tc>
          <w:tcPr>
            <w:tcW w:w="9211" w:type="dxa"/>
            <w:tcBorders>
              <w:top w:val="nil"/>
              <w:bottom w:val="nil"/>
            </w:tcBorders>
          </w:tcPr>
          <w:p w:rsidR="00F06121" w:rsidRPr="00B66631" w:rsidRDefault="00F06121" w:rsidP="005F1CD3">
            <w:pPr>
              <w:pStyle w:val="Caption"/>
              <w:rPr>
                <w:rFonts w:cs="Arial"/>
              </w:rPr>
            </w:pPr>
          </w:p>
        </w:tc>
      </w:tr>
      <w:tr w:rsidR="00F06121" w:rsidRPr="00B66631" w:rsidTr="00137B78">
        <w:tblPrEx>
          <w:jc w:val="center"/>
        </w:tblPrEx>
        <w:trPr>
          <w:trHeight w:val="2848"/>
          <w:jc w:val="center"/>
        </w:trPr>
        <w:tc>
          <w:tcPr>
            <w:tcW w:w="9211" w:type="dxa"/>
            <w:tcBorders>
              <w:top w:val="nil"/>
              <w:bottom w:val="nil"/>
            </w:tcBorders>
          </w:tcPr>
          <w:p w:rsidR="00F06121" w:rsidRPr="00B66631" w:rsidRDefault="00F80B48" w:rsidP="005F1CD3">
            <w:pPr>
              <w:pStyle w:val="BodyText"/>
              <w:jc w:val="center"/>
              <w:rPr>
                <w:rFonts w:cs="Arial"/>
              </w:rPr>
            </w:pPr>
            <w:r w:rsidRPr="00B66631">
              <w:rPr>
                <w:rFonts w:cs="Arial"/>
                <w:szCs w:val="24"/>
              </w:rPr>
              <w:object w:dxaOrig="6575" w:dyaOrig="7284">
                <v:shape id="_x0000_i1026" type="#_x0000_t75" style="width:221pt;height:242.3pt" o:ole="">
                  <v:imagedata r:id="rId10" o:title=""/>
                </v:shape>
                <o:OLEObject Type="Embed" ProgID="Visio.Drawing.11" ShapeID="_x0000_i1026" DrawAspect="Content" ObjectID="_1270645405" r:id="rId11"/>
              </w:object>
            </w:r>
          </w:p>
        </w:tc>
      </w:tr>
      <w:tr w:rsidR="00F06121" w:rsidRPr="00B66631" w:rsidTr="00137B78">
        <w:tblPrEx>
          <w:tblBorders>
            <w:top w:val="single" w:sz="4" w:space="0" w:color="000000"/>
            <w:bottom w:val="single" w:sz="4" w:space="0" w:color="000000"/>
            <w:insideH w:val="single" w:sz="4" w:space="0" w:color="000000"/>
          </w:tblBorders>
          <w:tblLook w:val="00A5"/>
        </w:tblPrEx>
        <w:trPr>
          <w:cantSplit/>
        </w:trPr>
        <w:tc>
          <w:tcPr>
            <w:tcW w:w="9211" w:type="dxa"/>
            <w:tcBorders>
              <w:top w:val="nil"/>
              <w:bottom w:val="nil"/>
            </w:tcBorders>
          </w:tcPr>
          <w:p w:rsidR="00F06121" w:rsidRPr="00B66631" w:rsidRDefault="00F06121" w:rsidP="005F1CD3">
            <w:pPr>
              <w:pStyle w:val="Tabellenfuss"/>
              <w:rPr>
                <w:rFonts w:cs="Arial"/>
                <w:lang w:val="en-GB"/>
              </w:rPr>
            </w:pPr>
          </w:p>
        </w:tc>
      </w:tr>
      <w:tr w:rsidR="00F06121" w:rsidRPr="00B66631" w:rsidTr="00137B78">
        <w:tblPrEx>
          <w:tblBorders>
            <w:top w:val="single" w:sz="4" w:space="0" w:color="000000"/>
            <w:bottom w:val="single" w:sz="4" w:space="0" w:color="000000"/>
            <w:insideH w:val="single" w:sz="4" w:space="0" w:color="000000"/>
          </w:tblBorders>
          <w:tblLook w:val="00A5"/>
        </w:tblPrEx>
        <w:trPr>
          <w:cantSplit/>
          <w:trHeight w:hRule="exact" w:val="70"/>
        </w:trPr>
        <w:tc>
          <w:tcPr>
            <w:tcW w:w="9211" w:type="dxa"/>
            <w:tcBorders>
              <w:top w:val="nil"/>
              <w:bottom w:val="single" w:sz="4" w:space="0" w:color="000000"/>
            </w:tcBorders>
          </w:tcPr>
          <w:p w:rsidR="00F06121" w:rsidRPr="00B66631" w:rsidRDefault="00F06121" w:rsidP="005F1CD3">
            <w:pPr>
              <w:pStyle w:val="Tabellenfuss"/>
              <w:rPr>
                <w:rFonts w:cs="Arial"/>
                <w:lang w:val="en-GB"/>
              </w:rPr>
            </w:pPr>
          </w:p>
        </w:tc>
      </w:tr>
    </w:tbl>
    <w:p w:rsidR="00F06121" w:rsidRPr="00B66631" w:rsidRDefault="00F06121" w:rsidP="00F06121">
      <w:pPr>
        <w:rPr>
          <w:rFonts w:cs="Arial"/>
          <w:szCs w:val="24"/>
        </w:rPr>
      </w:pPr>
    </w:p>
    <w:p w:rsidR="00F06121" w:rsidRPr="00B66631" w:rsidRDefault="00F06121" w:rsidP="00F06121">
      <w:pPr>
        <w:rPr>
          <w:rFonts w:cs="Arial"/>
          <w:spacing w:val="-3"/>
          <w:szCs w:val="24"/>
          <w:lang w:val="en-US"/>
        </w:rPr>
      </w:pPr>
    </w:p>
    <w:p w:rsidR="00F06121" w:rsidRPr="00956051" w:rsidRDefault="00F06121" w:rsidP="00F06121">
      <w:pPr>
        <w:rPr>
          <w:rFonts w:cs="Arial"/>
          <w:szCs w:val="24"/>
          <w:lang w:val="en-US"/>
        </w:rPr>
      </w:pPr>
      <w:r w:rsidRPr="00B66631">
        <w:rPr>
          <w:rFonts w:cs="Arial"/>
          <w:szCs w:val="24"/>
          <w:lang w:val="en-US"/>
        </w:rPr>
        <w:t xml:space="preserve">Figure </w:t>
      </w:r>
      <w:r w:rsidR="007B2219">
        <w:rPr>
          <w:rFonts w:cs="Arial"/>
          <w:szCs w:val="24"/>
          <w:lang w:val="en-US"/>
        </w:rPr>
        <w:t>2</w:t>
      </w:r>
      <w:r w:rsidRPr="00B66631">
        <w:rPr>
          <w:rFonts w:cs="Arial"/>
          <w:szCs w:val="24"/>
          <w:lang w:val="en-US"/>
        </w:rPr>
        <w:t xml:space="preserve"> shows the details of the bi-level mechanism in the new approach.</w:t>
      </w:r>
      <w:r>
        <w:rPr>
          <w:rFonts w:cs="Arial"/>
          <w:szCs w:val="24"/>
          <w:lang w:val="en-US"/>
        </w:rPr>
        <w:t xml:space="preserve"> </w:t>
      </w:r>
      <w:r w:rsidRPr="00B66631">
        <w:rPr>
          <w:rFonts w:cs="Arial"/>
          <w:spacing w:val="-3"/>
          <w:szCs w:val="24"/>
          <w:lang w:val="en-US"/>
        </w:rPr>
        <w:t>Let’s see in more details the different parts of th</w:t>
      </w:r>
      <w:r>
        <w:rPr>
          <w:rFonts w:cs="Arial"/>
          <w:spacing w:val="-3"/>
          <w:szCs w:val="24"/>
          <w:lang w:val="en-US"/>
        </w:rPr>
        <w:t>is</w:t>
      </w:r>
      <w:r w:rsidRPr="00B66631">
        <w:rPr>
          <w:rFonts w:cs="Arial"/>
          <w:spacing w:val="-3"/>
          <w:szCs w:val="24"/>
          <w:lang w:val="en-US"/>
        </w:rPr>
        <w:t xml:space="preserve"> bi-level process.</w:t>
      </w:r>
      <w:r w:rsidR="007257B4">
        <w:rPr>
          <w:rFonts w:cs="Arial"/>
          <w:spacing w:val="-3"/>
          <w:szCs w:val="24"/>
          <w:lang w:val="en-US"/>
        </w:rPr>
        <w:t xml:space="preserve"> </w:t>
      </w:r>
      <w:r w:rsidR="0092640D">
        <w:rPr>
          <w:rFonts w:cs="Arial"/>
          <w:spacing w:val="-3"/>
          <w:szCs w:val="24"/>
          <w:lang w:val="en-US"/>
        </w:rPr>
        <w:t>I</w:t>
      </w:r>
      <w:r w:rsidR="00E52EDE">
        <w:rPr>
          <w:rFonts w:cs="Arial"/>
          <w:spacing w:val="-3"/>
          <w:szCs w:val="24"/>
          <w:lang w:val="en-US"/>
        </w:rPr>
        <w:t xml:space="preserve">n </w:t>
      </w:r>
      <w:r w:rsidR="00882A7A">
        <w:rPr>
          <w:rFonts w:cs="Arial"/>
          <w:spacing w:val="-3"/>
          <w:szCs w:val="24"/>
          <w:lang w:val="en-US"/>
        </w:rPr>
        <w:t xml:space="preserve">the </w:t>
      </w:r>
      <w:r w:rsidR="00E52EDE">
        <w:rPr>
          <w:rFonts w:cs="Arial"/>
          <w:spacing w:val="-3"/>
          <w:szCs w:val="24"/>
          <w:lang w:val="en-US"/>
        </w:rPr>
        <w:t xml:space="preserve">first approach, Kalman </w:t>
      </w:r>
      <w:r w:rsidR="00B20993">
        <w:rPr>
          <w:rFonts w:cs="Arial"/>
          <w:spacing w:val="-3"/>
          <w:szCs w:val="24"/>
          <w:lang w:val="en-US"/>
        </w:rPr>
        <w:t>filtering</w:t>
      </w:r>
      <w:r w:rsidR="00E52EDE">
        <w:rPr>
          <w:rFonts w:cs="Arial"/>
          <w:spacing w:val="-3"/>
          <w:szCs w:val="24"/>
          <w:lang w:val="en-US"/>
        </w:rPr>
        <w:t xml:space="preserve"> </w:t>
      </w:r>
      <w:r w:rsidR="00882A7A">
        <w:rPr>
          <w:rFonts w:cs="Arial"/>
          <w:spacing w:val="-3"/>
          <w:szCs w:val="24"/>
          <w:lang w:val="en-US"/>
        </w:rPr>
        <w:t>is</w:t>
      </w:r>
      <w:r w:rsidR="0092640D">
        <w:rPr>
          <w:rFonts w:cs="Arial"/>
          <w:spacing w:val="-3"/>
          <w:szCs w:val="24"/>
          <w:lang w:val="en-US"/>
        </w:rPr>
        <w:t xml:space="preserve"> </w:t>
      </w:r>
      <w:r w:rsidR="00E52EDE">
        <w:rPr>
          <w:rFonts w:cs="Arial"/>
          <w:spacing w:val="-3"/>
          <w:szCs w:val="24"/>
          <w:lang w:val="en-US"/>
        </w:rPr>
        <w:t>computed for its capabilities to fin</w:t>
      </w:r>
      <w:r w:rsidR="0092640D">
        <w:rPr>
          <w:rFonts w:cs="Arial"/>
          <w:spacing w:val="-3"/>
          <w:szCs w:val="24"/>
          <w:lang w:val="en-US"/>
        </w:rPr>
        <w:t>d</w:t>
      </w:r>
      <w:r w:rsidR="00E52EDE">
        <w:rPr>
          <w:rFonts w:cs="Arial"/>
          <w:spacing w:val="-3"/>
          <w:szCs w:val="24"/>
          <w:lang w:val="en-US"/>
        </w:rPr>
        <w:t xml:space="preserve"> the optimal solution of the least square problem.</w:t>
      </w:r>
    </w:p>
    <w:p w:rsidR="00F06121" w:rsidRPr="00B66631" w:rsidRDefault="00F06121" w:rsidP="00535D28">
      <w:pPr>
        <w:pStyle w:val="Heading2"/>
      </w:pPr>
      <w:bookmarkStart w:id="208" w:name="_Toc170102400"/>
      <w:bookmarkStart w:id="209" w:name="_Toc170117801"/>
      <w:del w:id="210" w:author="Bert" w:date="2008-04-23T17:06:00Z">
        <w:r w:rsidRPr="00B66631" w:rsidDel="00AD7543">
          <w:delText>Lower Level</w:delText>
        </w:r>
      </w:del>
      <w:bookmarkEnd w:id="208"/>
      <w:bookmarkEnd w:id="209"/>
      <w:ins w:id="211" w:author="Bert" w:date="2008-04-23T17:06:00Z">
        <w:r w:rsidR="00AD7543">
          <w:t>Traffic assignment</w:t>
        </w:r>
      </w:ins>
      <w:r>
        <w:t xml:space="preserve"> problem</w:t>
      </w:r>
    </w:p>
    <w:p w:rsidR="00F06121" w:rsidRPr="00B66631" w:rsidRDefault="00F06121" w:rsidP="00F06121">
      <w:pPr>
        <w:rPr>
          <w:rFonts w:cs="Arial"/>
          <w:szCs w:val="24"/>
          <w:lang w:val="en-US"/>
        </w:rPr>
      </w:pPr>
    </w:p>
    <w:p w:rsidR="00B20993" w:rsidRDefault="00D81D19" w:rsidP="00675D29">
      <w:pPr>
        <w:rPr>
          <w:rFonts w:cs="Arial"/>
          <w:szCs w:val="24"/>
          <w:lang w:val="en-US"/>
        </w:rPr>
      </w:pPr>
      <w:r>
        <w:rPr>
          <w:rFonts w:cs="Arial"/>
          <w:szCs w:val="24"/>
          <w:lang w:val="en-US"/>
        </w:rPr>
        <w:t>Based on preliminary remarks on urban networks and OD estimation in a dynamic context presented in the introduction, t</w:t>
      </w:r>
      <w:r w:rsidR="00F06121">
        <w:rPr>
          <w:rFonts w:cs="Arial"/>
          <w:szCs w:val="24"/>
          <w:lang w:val="en-US"/>
        </w:rPr>
        <w:t>he aim</w:t>
      </w:r>
      <w:r w:rsidR="00F06121" w:rsidRPr="00B66631">
        <w:rPr>
          <w:rFonts w:cs="Arial"/>
          <w:szCs w:val="24"/>
          <w:lang w:val="en-US"/>
        </w:rPr>
        <w:t xml:space="preserve"> of the lower level is to assign the demand in the network</w:t>
      </w:r>
      <w:r w:rsidR="00D03047">
        <w:rPr>
          <w:rFonts w:cs="Arial"/>
          <w:szCs w:val="24"/>
          <w:lang w:val="en-US"/>
        </w:rPr>
        <w:t>;</w:t>
      </w:r>
      <w:r w:rsidR="00F06121" w:rsidRPr="00B66631">
        <w:rPr>
          <w:rFonts w:cs="Arial"/>
          <w:szCs w:val="24"/>
          <w:lang w:val="en-US"/>
        </w:rPr>
        <w:t xml:space="preserve"> to know how it influences traffic </w:t>
      </w:r>
      <w:r w:rsidR="00097351">
        <w:rPr>
          <w:rFonts w:cs="Arial"/>
          <w:szCs w:val="24"/>
          <w:lang w:val="en-US"/>
        </w:rPr>
        <w:t>sensor</w:t>
      </w:r>
      <w:r w:rsidR="00D03047">
        <w:rPr>
          <w:rFonts w:cs="Arial"/>
          <w:szCs w:val="24"/>
          <w:lang w:val="en-US"/>
        </w:rPr>
        <w:t>s</w:t>
      </w:r>
      <w:r w:rsidR="00E17E37">
        <w:rPr>
          <w:rFonts w:cs="Arial"/>
          <w:szCs w:val="24"/>
          <w:lang w:val="en-US"/>
        </w:rPr>
        <w:t>.</w:t>
      </w:r>
      <w:r w:rsidR="0040482F">
        <w:rPr>
          <w:rFonts w:cs="Arial"/>
          <w:szCs w:val="24"/>
          <w:lang w:val="en-US"/>
        </w:rPr>
        <w:t xml:space="preserve"> </w:t>
      </w:r>
      <w:r w:rsidR="00F06121" w:rsidRPr="00B66631">
        <w:rPr>
          <w:rFonts w:cs="Arial"/>
          <w:szCs w:val="24"/>
          <w:lang w:val="en-US"/>
        </w:rPr>
        <w:t>Using a</w:t>
      </w:r>
      <w:r w:rsidR="00385C27">
        <w:rPr>
          <w:rFonts w:cs="Arial"/>
          <w:szCs w:val="24"/>
          <w:lang w:val="en-US"/>
        </w:rPr>
        <w:t>n</w:t>
      </w:r>
      <w:r w:rsidR="00F06121" w:rsidRPr="00B66631">
        <w:rPr>
          <w:rFonts w:cs="Arial"/>
          <w:szCs w:val="24"/>
          <w:lang w:val="en-US"/>
        </w:rPr>
        <w:t xml:space="preserve"> </w:t>
      </w:r>
      <w:r w:rsidR="00385C27">
        <w:rPr>
          <w:rFonts w:cs="Arial"/>
          <w:szCs w:val="24"/>
          <w:lang w:val="en-US"/>
        </w:rPr>
        <w:t xml:space="preserve">appropriate </w:t>
      </w:r>
      <w:r w:rsidR="00F06121" w:rsidRPr="00B66631">
        <w:rPr>
          <w:rFonts w:cs="Arial"/>
          <w:szCs w:val="24"/>
          <w:lang w:val="en-US"/>
        </w:rPr>
        <w:t>simulator in the lower level allows</w:t>
      </w:r>
      <w:r w:rsidR="0040482F">
        <w:rPr>
          <w:rFonts w:cs="Arial"/>
          <w:szCs w:val="24"/>
          <w:lang w:val="en-US"/>
        </w:rPr>
        <w:t xml:space="preserve"> performing </w:t>
      </w:r>
      <w:r w:rsidR="00A53F95">
        <w:rPr>
          <w:rFonts w:cs="Arial"/>
          <w:szCs w:val="24"/>
          <w:lang w:val="en-US"/>
        </w:rPr>
        <w:t xml:space="preserve">dynamic </w:t>
      </w:r>
      <w:r w:rsidR="0040482F">
        <w:rPr>
          <w:rFonts w:cs="Arial"/>
          <w:szCs w:val="24"/>
          <w:lang w:val="en-US"/>
        </w:rPr>
        <w:t>assignment on urban network and</w:t>
      </w:r>
      <w:r w:rsidR="00F06121" w:rsidRPr="00B66631">
        <w:rPr>
          <w:rFonts w:cs="Arial"/>
          <w:szCs w:val="24"/>
          <w:lang w:val="en-US"/>
        </w:rPr>
        <w:t xml:space="preserve"> extracting all the needed information useful for the process.</w:t>
      </w:r>
      <w:r w:rsidR="00A53F95">
        <w:rPr>
          <w:rFonts w:cs="Arial"/>
          <w:szCs w:val="24"/>
          <w:lang w:val="en-US"/>
        </w:rPr>
        <w:t xml:space="preserve"> </w:t>
      </w:r>
      <w:r w:rsidR="004A08FD">
        <w:rPr>
          <w:rFonts w:cs="Arial"/>
          <w:szCs w:val="24"/>
          <w:lang w:val="en-US"/>
        </w:rPr>
        <w:t xml:space="preserve">It must achieve paths estimation from origin to destination depending on urban </w:t>
      </w:r>
      <w:r>
        <w:rPr>
          <w:rFonts w:cs="Arial"/>
          <w:szCs w:val="24"/>
          <w:lang w:val="en-US"/>
        </w:rPr>
        <w:t>constraints</w:t>
      </w:r>
      <w:r w:rsidR="004A08FD">
        <w:rPr>
          <w:rFonts w:cs="Arial"/>
          <w:szCs w:val="24"/>
          <w:lang w:val="en-US"/>
        </w:rPr>
        <w:t xml:space="preserve"> (signalization, congestions, etc.). From the dynamic best paths evaluation, we need to extract useful information for the further step (upper level). Entrance time period, counted time period, proportion of the global flows of the OD pair concerned or counting location are established for the whole time study.</w:t>
      </w:r>
    </w:p>
    <w:p w:rsidR="00F06121" w:rsidRPr="00B66631" w:rsidRDefault="00F06121" w:rsidP="00F06121">
      <w:pPr>
        <w:rPr>
          <w:rFonts w:cs="Arial"/>
          <w:szCs w:val="24"/>
          <w:lang w:val="en-US"/>
        </w:rPr>
      </w:pPr>
    </w:p>
    <w:p w:rsidR="00F06121" w:rsidRPr="00B66631" w:rsidRDefault="00F06121" w:rsidP="00F06121">
      <w:pPr>
        <w:rPr>
          <w:rFonts w:cs="Arial"/>
          <w:szCs w:val="24"/>
          <w:lang w:val="en-US"/>
        </w:rPr>
      </w:pPr>
      <w:r>
        <w:rPr>
          <w:rFonts w:cs="Arial"/>
          <w:szCs w:val="24"/>
          <w:lang w:val="en-US"/>
        </w:rPr>
        <w:t>The simulator "</w:t>
      </w:r>
      <w:r w:rsidRPr="00B66631">
        <w:rPr>
          <w:rFonts w:cs="Arial"/>
          <w:szCs w:val="24"/>
          <w:lang w:val="en-US"/>
        </w:rPr>
        <w:t>AIMSUN</w:t>
      </w:r>
      <w:r>
        <w:rPr>
          <w:rFonts w:cs="Arial"/>
          <w:szCs w:val="24"/>
          <w:lang w:val="en-US"/>
        </w:rPr>
        <w:t xml:space="preserve"> NG"</w:t>
      </w:r>
      <w:r w:rsidRPr="00B66631">
        <w:rPr>
          <w:rFonts w:cs="Arial"/>
          <w:szCs w:val="24"/>
          <w:lang w:val="en-US"/>
        </w:rPr>
        <w:t xml:space="preserve"> </w:t>
      </w:r>
      <w:ins w:id="212" w:author="Bert" w:date="2008-04-23T17:01:00Z">
        <w:r w:rsidR="00142774">
          <w:rPr>
            <w:rFonts w:cs="Arial"/>
            <w:szCs w:val="24"/>
            <w:lang w:val="en-US"/>
          </w:rPr>
          <w:fldChar w:fldCharType="begin"/>
        </w:r>
      </w:ins>
      <w:ins w:id="213" w:author="Bert" w:date="2008-04-25T14:17:00Z">
        <w:r w:rsidR="00960DEC">
          <w:rPr>
            <w:rFonts w:cs="Arial"/>
            <w:szCs w:val="24"/>
            <w:lang w:val="en-US"/>
          </w:rPr>
          <w:instrText xml:space="preserve"> ADDIN EN.CITE &lt;EndNote&gt;&lt;Cite&gt;&lt;Author&gt;Barcelo&lt;/Author&gt;&lt;Year&gt;2006&lt;/Year&gt;&lt;RecNum&gt;29&lt;/RecNum&gt;&lt;record&gt;&lt;rec-number&gt;29&lt;/rec-number&gt;&lt;foreign-keys&gt;&lt;key app="EN" db-id="rfre29ser09wrrewf995zdwdrz2sezfzxtvv"&gt;29&lt;/key&gt;&lt;/foreign-keys&gt;&lt;ref-type name="Conference Proceedings"&gt;10&lt;/ref-type&gt;&lt;contributors&gt;&lt;authors&gt;&lt;author&gt;J. Barcelo&lt;/author&gt;&lt;author&gt;J. Casas&lt;/author&gt;&lt;author&gt;D. Garcia&lt;/author&gt;&lt;author&gt;J Perarnau&lt;/author&gt;&lt;/authors&gt;&lt;/contributors&gt;&lt;titles&gt;&lt;title&gt;A Hybrid Simulation Framework For Advanced Transportation Analysis&lt;/title&gt;&lt;secondary-title&gt;ISTS&lt;/secondary-title&gt;&lt;/titles&gt;&lt;dates&gt;&lt;year&gt;2006&lt;/year&gt;&lt;/dates&gt;&lt;pub-location&gt;Lausanne, Switzerland&lt;/pub-location&gt;&lt;urls&gt;&lt;/urls&gt;&lt;/record&gt;&lt;/Cite&gt;&lt;Cite&gt;&lt;Author&gt;TSS&lt;/Author&gt;&lt;Year&gt;2006&lt;/Year&gt;&lt;RecNum&gt;67&lt;/RecNum&gt;&lt;record&gt;&lt;rec-number&gt;67&lt;/rec-number&gt;&lt;foreign-keys&gt;&lt;key app="EN" db-id="rfre29ser09wrrewf995zdwdrz2sezfzxtvv"&gt;67&lt;/key&gt;&lt;/foreign-keys&gt;&lt;ref-type name="Report"&gt;27&lt;/ref-type&gt;&lt;contributors&gt;&lt;authors&gt;&lt;author&gt;TSS&lt;/author&gt;&lt;/authors&gt;&lt;/contributors&gt;&lt;titles&gt;&lt;title&gt;AIMSUN API Manual&lt;/title&gt;&lt;secondary-title&gt;Version 5.1.4&lt;/secondary-title&gt;&lt;/titles&gt;&lt;dates&gt;&lt;year&gt;2006&lt;/year&gt;&lt;pub-dates&gt;&lt;date&gt;12.2006&lt;/date&gt;&lt;/pub-dates&gt;&lt;/dates&gt;&lt;pub-location&gt;Barcelona&lt;/pub-location&gt;&lt;publisher&gt;Transport Simulation Systems&lt;/publisher&gt;&lt;urls&gt;&lt;/urls&gt;&lt;/record&gt;&lt;/Cite&gt;&lt;/EndNote&gt;</w:instrText>
        </w:r>
      </w:ins>
      <w:r w:rsidR="00142774">
        <w:rPr>
          <w:rFonts w:cs="Arial"/>
          <w:szCs w:val="24"/>
          <w:lang w:val="en-US"/>
        </w:rPr>
        <w:fldChar w:fldCharType="separate"/>
      </w:r>
      <w:ins w:id="214" w:author="Bert" w:date="2008-04-23T17:01:00Z">
        <w:r w:rsidR="00D907F8">
          <w:rPr>
            <w:rFonts w:cs="Arial"/>
            <w:szCs w:val="24"/>
            <w:lang w:val="en-US"/>
          </w:rPr>
          <w:t>[16, 17]</w:t>
        </w:r>
        <w:r w:rsidR="00142774">
          <w:rPr>
            <w:rFonts w:cs="Arial"/>
            <w:szCs w:val="24"/>
            <w:lang w:val="en-US"/>
          </w:rPr>
          <w:fldChar w:fldCharType="end"/>
        </w:r>
      </w:ins>
      <w:del w:id="215" w:author="Bert" w:date="2008-04-23T17:01:00Z">
        <w:r w:rsidR="003E5C0B" w:rsidDel="00D907F8">
          <w:rPr>
            <w:rFonts w:cs="Arial"/>
            <w:szCs w:val="24"/>
            <w:lang w:val="en-US"/>
          </w:rPr>
          <w:delText>[16, 17]</w:delText>
        </w:r>
      </w:del>
      <w:r w:rsidRPr="000E696D">
        <w:rPr>
          <w:rFonts w:cs="Arial"/>
          <w:szCs w:val="24"/>
          <w:lang w:val="en-US"/>
        </w:rPr>
        <w:t xml:space="preserve"> de</w:t>
      </w:r>
      <w:r>
        <w:rPr>
          <w:rFonts w:cs="Arial"/>
          <w:szCs w:val="24"/>
          <w:lang w:val="en-US"/>
        </w:rPr>
        <w:t xml:space="preserve">veloped </w:t>
      </w:r>
      <w:r w:rsidRPr="000E696D">
        <w:rPr>
          <w:rFonts w:cs="Arial"/>
          <w:szCs w:val="24"/>
          <w:lang w:val="en-US"/>
        </w:rPr>
        <w:t>by</w:t>
      </w:r>
      <w:r w:rsidRPr="000E696D">
        <w:rPr>
          <w:rFonts w:cs="Arial"/>
        </w:rPr>
        <w:t xml:space="preserve"> the </w:t>
      </w:r>
      <w:proofErr w:type="spellStart"/>
      <w:r w:rsidRPr="000E696D">
        <w:rPr>
          <w:rFonts w:cs="Arial"/>
        </w:rPr>
        <w:t>Polytechnical</w:t>
      </w:r>
      <w:proofErr w:type="spellEnd"/>
      <w:r w:rsidRPr="000E696D">
        <w:rPr>
          <w:rFonts w:cs="Arial"/>
        </w:rPr>
        <w:t xml:space="preserve"> University of </w:t>
      </w:r>
      <w:proofErr w:type="spellStart"/>
      <w:r w:rsidRPr="000E696D">
        <w:rPr>
          <w:rFonts w:cs="Arial"/>
        </w:rPr>
        <w:t>Catalunya</w:t>
      </w:r>
      <w:proofErr w:type="spellEnd"/>
      <w:r w:rsidRPr="000E696D">
        <w:rPr>
          <w:rFonts w:cs="Arial"/>
        </w:rPr>
        <w:t xml:space="preserve"> in Spain</w:t>
      </w:r>
      <w:r w:rsidRPr="000E696D">
        <w:rPr>
          <w:rFonts w:cs="Arial"/>
          <w:szCs w:val="24"/>
          <w:lang w:val="en-US"/>
        </w:rPr>
        <w:t xml:space="preserve"> has </w:t>
      </w:r>
      <w:r w:rsidRPr="00B66631">
        <w:rPr>
          <w:rFonts w:cs="Arial"/>
          <w:szCs w:val="24"/>
          <w:lang w:val="en-US"/>
        </w:rPr>
        <w:t>been used for this task because it offers three different kin</w:t>
      </w:r>
      <w:r>
        <w:rPr>
          <w:rFonts w:cs="Arial"/>
          <w:szCs w:val="24"/>
          <w:lang w:val="en-US"/>
        </w:rPr>
        <w:t>d</w:t>
      </w:r>
      <w:r w:rsidRPr="00B66631">
        <w:rPr>
          <w:rFonts w:cs="Arial"/>
          <w:szCs w:val="24"/>
          <w:lang w:val="en-US"/>
        </w:rPr>
        <w:t xml:space="preserve"> of simulator</w:t>
      </w:r>
      <w:r>
        <w:rPr>
          <w:rFonts w:cs="Arial"/>
          <w:szCs w:val="24"/>
          <w:lang w:val="en-US"/>
        </w:rPr>
        <w:t>s</w:t>
      </w:r>
      <w:r w:rsidRPr="00B66631">
        <w:rPr>
          <w:rFonts w:cs="Arial"/>
          <w:szCs w:val="24"/>
          <w:lang w:val="en-US"/>
        </w:rPr>
        <w:t xml:space="preserve"> (microscopic, mesoscopic and macroscopic</w:t>
      </w:r>
      <w:r w:rsidR="00B5024D">
        <w:rPr>
          <w:rFonts w:cs="Arial"/>
          <w:szCs w:val="24"/>
          <w:lang w:val="en-US"/>
        </w:rPr>
        <w:t>)</w:t>
      </w:r>
      <w:r>
        <w:rPr>
          <w:rFonts w:cs="Arial"/>
          <w:szCs w:val="24"/>
          <w:lang w:val="en-US"/>
        </w:rPr>
        <w:t xml:space="preserve">, </w:t>
      </w:r>
      <w:r w:rsidR="00BE31B4">
        <w:rPr>
          <w:rFonts w:cs="Arial"/>
          <w:szCs w:val="24"/>
          <w:lang w:val="en-US"/>
        </w:rPr>
        <w:t>useful</w:t>
      </w:r>
      <w:r>
        <w:rPr>
          <w:rFonts w:cs="Arial"/>
          <w:szCs w:val="24"/>
          <w:lang w:val="en-US"/>
        </w:rPr>
        <w:t xml:space="preserve"> for process evaluation</w:t>
      </w:r>
      <w:r w:rsidRPr="00B66631">
        <w:rPr>
          <w:rFonts w:cs="Arial"/>
          <w:szCs w:val="24"/>
          <w:lang w:val="en-US"/>
        </w:rPr>
        <w:t xml:space="preserve"> and API</w:t>
      </w:r>
      <w:r w:rsidRPr="00B66631">
        <w:rPr>
          <w:rStyle w:val="FootnoteReference"/>
          <w:rFonts w:cs="Arial"/>
          <w:szCs w:val="24"/>
          <w:lang w:val="en-US"/>
        </w:rPr>
        <w:footnoteReference w:id="15"/>
      </w:r>
      <w:r w:rsidRPr="00B66631">
        <w:rPr>
          <w:rFonts w:cs="Arial"/>
          <w:szCs w:val="24"/>
          <w:lang w:val="en-US"/>
        </w:rPr>
        <w:t xml:space="preserve"> </w:t>
      </w:r>
      <w:r w:rsidR="00B5024D">
        <w:rPr>
          <w:rFonts w:cs="Arial"/>
          <w:szCs w:val="24"/>
          <w:lang w:val="en-US"/>
        </w:rPr>
        <w:t xml:space="preserve">which </w:t>
      </w:r>
      <w:r w:rsidRPr="00B66631">
        <w:rPr>
          <w:rFonts w:cs="Arial"/>
          <w:szCs w:val="24"/>
          <w:lang w:val="en-US"/>
        </w:rPr>
        <w:t>allows possibilities to export</w:t>
      </w:r>
      <w:r w:rsidR="00146F6D">
        <w:rPr>
          <w:rFonts w:cs="Arial"/>
          <w:szCs w:val="24"/>
          <w:lang w:val="en-US"/>
        </w:rPr>
        <w:t>/import</w:t>
      </w:r>
      <w:r w:rsidRPr="00B66631">
        <w:rPr>
          <w:rFonts w:cs="Arial"/>
          <w:szCs w:val="24"/>
          <w:lang w:val="en-US"/>
        </w:rPr>
        <w:t xml:space="preserve"> all the needed information.</w:t>
      </w:r>
      <w:r w:rsidR="00D11D35">
        <w:rPr>
          <w:rFonts w:cs="Arial"/>
          <w:szCs w:val="24"/>
          <w:lang w:val="en-US"/>
        </w:rPr>
        <w:t xml:space="preserve"> </w:t>
      </w:r>
      <w:r w:rsidRPr="00B66631">
        <w:rPr>
          <w:rFonts w:cs="Arial"/>
          <w:szCs w:val="24"/>
          <w:lang w:val="en-US"/>
        </w:rPr>
        <w:t>Initially</w:t>
      </w:r>
      <w:r w:rsidR="001E011E">
        <w:rPr>
          <w:rFonts w:cs="Arial"/>
          <w:szCs w:val="24"/>
          <w:lang w:val="en-US"/>
        </w:rPr>
        <w:t>,</w:t>
      </w:r>
      <w:r w:rsidRPr="00B66631">
        <w:rPr>
          <w:rFonts w:cs="Arial"/>
          <w:szCs w:val="24"/>
          <w:lang w:val="en-US"/>
        </w:rPr>
        <w:t xml:space="preserve"> </w:t>
      </w:r>
      <w:r>
        <w:rPr>
          <w:rFonts w:cs="Arial"/>
          <w:szCs w:val="24"/>
          <w:lang w:val="en-US"/>
        </w:rPr>
        <w:t xml:space="preserve">it was proposed to use </w:t>
      </w:r>
      <w:r w:rsidRPr="00B66631">
        <w:rPr>
          <w:rFonts w:cs="Arial"/>
          <w:szCs w:val="24"/>
          <w:lang w:val="en-US"/>
        </w:rPr>
        <w:t>microsimulator for its dynamic and detailed capabilities,</w:t>
      </w:r>
      <w:r>
        <w:rPr>
          <w:rFonts w:cs="Arial"/>
          <w:szCs w:val="24"/>
          <w:lang w:val="en-US"/>
        </w:rPr>
        <w:t xml:space="preserve"> however</w:t>
      </w:r>
      <w:r w:rsidRPr="00B66631">
        <w:rPr>
          <w:rFonts w:cs="Arial"/>
          <w:szCs w:val="24"/>
          <w:lang w:val="en-US"/>
        </w:rPr>
        <w:t xml:space="preserve"> it has been replaced by a mesoscopic simulator</w:t>
      </w:r>
      <w:r>
        <w:rPr>
          <w:rFonts w:cs="Arial"/>
          <w:szCs w:val="24"/>
          <w:lang w:val="en-US"/>
        </w:rPr>
        <w:t xml:space="preserve"> in the process</w:t>
      </w:r>
      <w:r w:rsidRPr="00B66631">
        <w:rPr>
          <w:rFonts w:cs="Arial"/>
          <w:szCs w:val="24"/>
          <w:lang w:val="en-US"/>
        </w:rPr>
        <w:t xml:space="preserve">. Mesosimulation offers almost the same </w:t>
      </w:r>
      <w:r>
        <w:rPr>
          <w:rFonts w:cs="Arial"/>
          <w:szCs w:val="24"/>
          <w:lang w:val="en-US"/>
        </w:rPr>
        <w:t xml:space="preserve">level of </w:t>
      </w:r>
      <w:r w:rsidRPr="00B66631">
        <w:rPr>
          <w:rFonts w:cs="Arial"/>
          <w:szCs w:val="24"/>
          <w:lang w:val="en-US"/>
        </w:rPr>
        <w:t>detail (dynamic</w:t>
      </w:r>
      <w:r>
        <w:rPr>
          <w:rFonts w:cs="Arial"/>
          <w:szCs w:val="24"/>
          <w:lang w:val="en-US"/>
        </w:rPr>
        <w:t xml:space="preserve"> demand</w:t>
      </w:r>
      <w:r w:rsidRPr="00B66631">
        <w:rPr>
          <w:rFonts w:cs="Arial"/>
          <w:szCs w:val="24"/>
          <w:lang w:val="en-US"/>
        </w:rPr>
        <w:t>, queuing, traffic light</w:t>
      </w:r>
      <w:r>
        <w:rPr>
          <w:rFonts w:cs="Arial"/>
          <w:szCs w:val="24"/>
          <w:lang w:val="en-US"/>
        </w:rPr>
        <w:t>s</w:t>
      </w:r>
      <w:r w:rsidRPr="00B66631">
        <w:rPr>
          <w:rFonts w:cs="Arial"/>
          <w:szCs w:val="24"/>
          <w:lang w:val="en-US"/>
        </w:rPr>
        <w:t>, signalized intersection</w:t>
      </w:r>
      <w:r>
        <w:rPr>
          <w:rFonts w:cs="Arial"/>
          <w:szCs w:val="24"/>
          <w:lang w:val="en-US"/>
        </w:rPr>
        <w:t>s</w:t>
      </w:r>
      <w:r w:rsidRPr="00B66631">
        <w:rPr>
          <w:rFonts w:cs="Arial"/>
          <w:szCs w:val="24"/>
          <w:lang w:val="en-US"/>
        </w:rPr>
        <w:t xml:space="preserve">…) but due to a lower number of parameters (meanly </w:t>
      </w:r>
      <w:r>
        <w:rPr>
          <w:rFonts w:cs="Arial"/>
          <w:szCs w:val="24"/>
          <w:lang w:val="en-US"/>
        </w:rPr>
        <w:t>concerning</w:t>
      </w:r>
      <w:r w:rsidRPr="00B66631">
        <w:rPr>
          <w:rFonts w:cs="Arial"/>
          <w:szCs w:val="24"/>
          <w:lang w:val="en-US"/>
        </w:rPr>
        <w:t xml:space="preserve"> car behavior modeling); the calibration of this kind of tool is much easier.</w:t>
      </w:r>
      <w:r w:rsidR="0027154D">
        <w:rPr>
          <w:rFonts w:cs="Arial"/>
          <w:szCs w:val="24"/>
          <w:lang w:val="en-US"/>
        </w:rPr>
        <w:t xml:space="preserve"> Moreover, this kind of simulator </w:t>
      </w:r>
      <w:r w:rsidR="00753861">
        <w:rPr>
          <w:rFonts w:cs="Arial"/>
          <w:szCs w:val="24"/>
          <w:lang w:val="en-US"/>
        </w:rPr>
        <w:t xml:space="preserve">is particularly adapted for large urban network </w:t>
      </w:r>
      <w:r w:rsidR="0027154D">
        <w:rPr>
          <w:rFonts w:cs="Arial"/>
          <w:szCs w:val="24"/>
          <w:lang w:val="en-US"/>
        </w:rPr>
        <w:t>simulation</w:t>
      </w:r>
      <w:r w:rsidR="00AC599A">
        <w:rPr>
          <w:rFonts w:cs="Arial"/>
          <w:szCs w:val="24"/>
          <w:lang w:val="en-US"/>
        </w:rPr>
        <w:t>s</w:t>
      </w:r>
      <w:r w:rsidR="0027154D">
        <w:rPr>
          <w:rFonts w:cs="Arial"/>
          <w:szCs w:val="24"/>
          <w:lang w:val="en-US"/>
        </w:rPr>
        <w:t xml:space="preserve">. </w:t>
      </w:r>
      <w:r w:rsidR="00AC599A">
        <w:rPr>
          <w:rFonts w:cs="Arial"/>
          <w:szCs w:val="24"/>
          <w:lang w:val="en-US"/>
        </w:rPr>
        <w:t>T</w:t>
      </w:r>
      <w:r w:rsidRPr="00B66631">
        <w:rPr>
          <w:rFonts w:cs="Arial"/>
          <w:szCs w:val="24"/>
          <w:lang w:val="en-US"/>
        </w:rPr>
        <w:t>his is an interesting particularity in our case</w:t>
      </w:r>
      <w:r>
        <w:rPr>
          <w:rFonts w:cs="Arial"/>
          <w:szCs w:val="24"/>
          <w:lang w:val="en-US"/>
        </w:rPr>
        <w:t>;</w:t>
      </w:r>
      <w:r w:rsidRPr="00B66631">
        <w:rPr>
          <w:rFonts w:cs="Arial"/>
          <w:szCs w:val="24"/>
          <w:lang w:val="en-US"/>
        </w:rPr>
        <w:t xml:space="preserve"> this simulation must be included in a</w:t>
      </w:r>
      <w:r>
        <w:rPr>
          <w:rFonts w:cs="Arial"/>
          <w:szCs w:val="24"/>
          <w:lang w:val="en-US"/>
        </w:rPr>
        <w:t>n</w:t>
      </w:r>
      <w:r w:rsidRPr="00B66631">
        <w:rPr>
          <w:rFonts w:cs="Arial"/>
          <w:szCs w:val="24"/>
          <w:lang w:val="en-US"/>
        </w:rPr>
        <w:t xml:space="preserve"> automatic process (total OD estimation process</w:t>
      </w:r>
      <w:r>
        <w:rPr>
          <w:rFonts w:cs="Arial"/>
          <w:szCs w:val="24"/>
          <w:lang w:val="en-US"/>
        </w:rPr>
        <w:t xml:space="preserve">, see Figure </w:t>
      </w:r>
      <w:r w:rsidR="007B2219">
        <w:rPr>
          <w:rFonts w:cs="Arial"/>
          <w:szCs w:val="24"/>
          <w:lang w:val="en-US"/>
        </w:rPr>
        <w:t>2</w:t>
      </w:r>
      <w:r w:rsidRPr="00B66631">
        <w:rPr>
          <w:rFonts w:cs="Arial"/>
          <w:szCs w:val="24"/>
          <w:lang w:val="en-US"/>
        </w:rPr>
        <w:t>). Reaching a representative equilibrium is depen</w:t>
      </w:r>
      <w:r>
        <w:rPr>
          <w:rFonts w:cs="Arial"/>
          <w:szCs w:val="24"/>
          <w:lang w:val="en-US"/>
        </w:rPr>
        <w:t>dent</w:t>
      </w:r>
      <w:r w:rsidRPr="00B66631">
        <w:rPr>
          <w:rFonts w:cs="Arial"/>
          <w:szCs w:val="24"/>
          <w:lang w:val="en-US"/>
        </w:rPr>
        <w:t xml:space="preserve"> o</w:t>
      </w:r>
      <w:r>
        <w:rPr>
          <w:rFonts w:cs="Arial"/>
          <w:szCs w:val="24"/>
          <w:lang w:val="en-US"/>
        </w:rPr>
        <w:t>n</w:t>
      </w:r>
      <w:r w:rsidRPr="00B66631">
        <w:rPr>
          <w:rFonts w:cs="Arial"/>
          <w:szCs w:val="24"/>
          <w:lang w:val="en-US"/>
        </w:rPr>
        <w:t xml:space="preserve"> the setting of these calibration parameters. </w:t>
      </w:r>
      <w:r>
        <w:rPr>
          <w:rFonts w:cs="Arial"/>
          <w:szCs w:val="24"/>
          <w:lang w:val="en-US"/>
        </w:rPr>
        <w:t>The l</w:t>
      </w:r>
      <w:r w:rsidRPr="00B66631">
        <w:rPr>
          <w:rFonts w:cs="Arial"/>
          <w:szCs w:val="24"/>
          <w:lang w:val="en-US"/>
        </w:rPr>
        <w:t>ess</w:t>
      </w:r>
      <w:r>
        <w:rPr>
          <w:rFonts w:cs="Arial"/>
          <w:szCs w:val="24"/>
          <w:lang w:val="en-US"/>
        </w:rPr>
        <w:t>er,</w:t>
      </w:r>
      <w:r w:rsidRPr="00B66631">
        <w:rPr>
          <w:rFonts w:cs="Arial"/>
          <w:szCs w:val="24"/>
          <w:lang w:val="en-US"/>
        </w:rPr>
        <w:t xml:space="preserve"> the parameters; </w:t>
      </w:r>
      <w:r>
        <w:rPr>
          <w:rFonts w:cs="Arial"/>
          <w:szCs w:val="24"/>
          <w:lang w:val="en-US"/>
        </w:rPr>
        <w:t xml:space="preserve">the </w:t>
      </w:r>
      <w:r w:rsidRPr="00B66631">
        <w:rPr>
          <w:rFonts w:cs="Arial"/>
          <w:szCs w:val="24"/>
          <w:lang w:val="en-US"/>
        </w:rPr>
        <w:t>better the equilibrium could be obtained.</w:t>
      </w:r>
    </w:p>
    <w:p w:rsidR="00F06121" w:rsidRPr="00B66631" w:rsidRDefault="00F06121" w:rsidP="00F06121">
      <w:pPr>
        <w:rPr>
          <w:rFonts w:cs="Arial"/>
          <w:szCs w:val="24"/>
          <w:lang w:val="en-US"/>
        </w:rPr>
      </w:pPr>
    </w:p>
    <w:p w:rsidR="00F06121" w:rsidRDefault="00F06121" w:rsidP="00F06121">
      <w:pPr>
        <w:rPr>
          <w:rFonts w:cs="Arial"/>
          <w:szCs w:val="24"/>
          <w:lang w:val="en-US"/>
        </w:rPr>
      </w:pPr>
      <w:r w:rsidRPr="00B66631">
        <w:rPr>
          <w:rFonts w:cs="Arial"/>
          <w:szCs w:val="24"/>
          <w:lang w:val="en-US"/>
        </w:rPr>
        <w:lastRenderedPageBreak/>
        <w:t>Initial time depen</w:t>
      </w:r>
      <w:r>
        <w:rPr>
          <w:rFonts w:cs="Arial"/>
          <w:szCs w:val="24"/>
          <w:lang w:val="en-US"/>
        </w:rPr>
        <w:t>dent</w:t>
      </w:r>
      <w:r w:rsidRPr="00B66631">
        <w:rPr>
          <w:rFonts w:cs="Arial"/>
          <w:szCs w:val="24"/>
          <w:lang w:val="en-US"/>
        </w:rPr>
        <w:t xml:space="preserve"> OD matrix is the important input of the system. This matrix must be as close as possible to the researched one. Historical data (OD tables), observations (real time…), surveys, investigations, determination of the mobility</w:t>
      </w:r>
      <w:r>
        <w:rPr>
          <w:rFonts w:cs="Arial"/>
          <w:szCs w:val="24"/>
          <w:lang w:val="en-US"/>
        </w:rPr>
        <w:t xml:space="preserve"> attraction</w:t>
      </w:r>
      <w:r w:rsidRPr="00B66631">
        <w:rPr>
          <w:rFonts w:cs="Arial"/>
          <w:szCs w:val="24"/>
          <w:lang w:val="en-US"/>
        </w:rPr>
        <w:t xml:space="preserve"> poles are tools to evaluate the best initial OD matrix. First OD matrix from first OD estimation could also be obtained using gradient approach</w:t>
      </w:r>
      <w:r w:rsidR="00964D4D">
        <w:rPr>
          <w:rFonts w:cs="Arial"/>
          <w:szCs w:val="24"/>
          <w:lang w:val="en-US"/>
        </w:rPr>
        <w:t xml:space="preserve"> </w:t>
      </w:r>
      <w:ins w:id="216" w:author="Bert" w:date="2008-04-23T17:01:00Z">
        <w:r w:rsidR="00142774">
          <w:rPr>
            <w:rFonts w:cs="Arial"/>
            <w:szCs w:val="24"/>
            <w:lang w:val="en-US"/>
          </w:rPr>
          <w:fldChar w:fldCharType="begin"/>
        </w:r>
      </w:ins>
      <w:ins w:id="217" w:author="Bert" w:date="2008-04-25T14:17:00Z">
        <w:r w:rsidR="00960DEC">
          <w:rPr>
            <w:rFonts w:cs="Arial"/>
            <w:szCs w:val="24"/>
            <w:lang w:val="en-US"/>
          </w:rPr>
          <w:instrText xml:space="preserve"> ADDIN EN.CITE &lt;EndNote&gt;&lt;Cite&gt;&lt;Author&gt;Spiess&lt;/Author&gt;&lt;Year&gt;1990&lt;/Year&gt;&lt;RecNum&gt;6&lt;/RecNum&gt;&lt;record&gt;&lt;rec-number&gt;6&lt;/rec-number&gt;&lt;foreign-keys&gt;&lt;key app="EN" db-id="rfre29ser09wrrewf995zdwdrz2sezfzxtvv"&gt;6&lt;/key&gt;&lt;/foreign-keys&gt;&lt;ref-type name="Unpublished Work"&gt;34&lt;/ref-type&gt;&lt;contributors&gt;&lt;authors&gt;&lt;author&gt; H. Spiess&lt;/author&gt;&lt;/authors&gt;&lt;/contributors&gt;&lt;titles&gt;&lt;title&gt;A gradient approach for the o-d matrix adjustment problem&lt;/title&gt;&lt;/titles&gt;&lt;number&gt;693&lt;/number&gt;&lt;keywords&gt;&lt;keyword&gt;origin-destination matrix estimation, equilibrium assignment, gradient method, EMME/2&lt;/keyword&gt;&lt;/keywords&gt;&lt;dates&gt;&lt;year&gt;1990&lt;/year&gt;&lt;/dates&gt;&lt;pub-location&gt;Montréal, Canada&lt;/pub-location&gt;&lt;publisher&gt;Centre de Recherche sur les Transports de Montréal&lt;/publisher&gt;&lt;label&gt;7&lt;/label&gt;&lt;urls&gt;&lt;pdf-urls&gt;&lt;url&gt;http://www.inro.ca/en/pres_pap/papers/demadj.pdf&lt;/url&gt;&lt;/pdf-urls&gt;&lt;/urls&gt;&lt;/record&gt;&lt;/Cite&gt;&lt;/EndNote&gt;</w:instrText>
        </w:r>
      </w:ins>
      <w:r w:rsidR="00142774">
        <w:rPr>
          <w:rFonts w:cs="Arial"/>
          <w:szCs w:val="24"/>
          <w:lang w:val="en-US"/>
        </w:rPr>
        <w:fldChar w:fldCharType="separate"/>
      </w:r>
      <w:ins w:id="218" w:author="Bert" w:date="2008-04-23T17:01:00Z">
        <w:r w:rsidR="00D907F8">
          <w:rPr>
            <w:rFonts w:cs="Arial"/>
            <w:szCs w:val="24"/>
            <w:lang w:val="en-US"/>
          </w:rPr>
          <w:t>[2]</w:t>
        </w:r>
        <w:r w:rsidR="00142774">
          <w:rPr>
            <w:rFonts w:cs="Arial"/>
            <w:szCs w:val="24"/>
            <w:lang w:val="en-US"/>
          </w:rPr>
          <w:fldChar w:fldCharType="end"/>
        </w:r>
      </w:ins>
      <w:del w:id="219" w:author="Bert" w:date="2008-04-23T17:01:00Z">
        <w:r w:rsidR="003E5C0B" w:rsidDel="00D907F8">
          <w:rPr>
            <w:rFonts w:cs="Arial"/>
            <w:szCs w:val="24"/>
            <w:lang w:val="en-US"/>
          </w:rPr>
          <w:delText>[2]</w:delText>
        </w:r>
      </w:del>
      <w:r w:rsidRPr="00B66631">
        <w:rPr>
          <w:rFonts w:cs="Arial"/>
          <w:szCs w:val="24"/>
          <w:lang w:val="en-US"/>
        </w:rPr>
        <w:t xml:space="preserve"> and extended to a time sliced OD matrix using observed flows in ma</w:t>
      </w:r>
      <w:r>
        <w:rPr>
          <w:rFonts w:cs="Arial"/>
          <w:szCs w:val="24"/>
          <w:lang w:val="en-US"/>
        </w:rPr>
        <w:t>i</w:t>
      </w:r>
      <w:r w:rsidRPr="00B66631">
        <w:rPr>
          <w:rFonts w:cs="Arial"/>
          <w:szCs w:val="24"/>
          <w:lang w:val="en-US"/>
        </w:rPr>
        <w:t>n arterials.</w:t>
      </w:r>
    </w:p>
    <w:p w:rsidR="00FB6245" w:rsidRPr="00B66631" w:rsidRDefault="00FB6245" w:rsidP="00F06121">
      <w:pPr>
        <w:rPr>
          <w:rFonts w:cs="Arial"/>
          <w:szCs w:val="24"/>
          <w:lang w:val="en-US"/>
        </w:rPr>
      </w:pPr>
    </w:p>
    <w:p w:rsidR="00F06121" w:rsidRPr="00B66631" w:rsidRDefault="00F06121" w:rsidP="00F06121">
      <w:pPr>
        <w:rPr>
          <w:rFonts w:cs="Arial"/>
          <w:szCs w:val="24"/>
          <w:lang w:val="en-US"/>
        </w:rPr>
      </w:pPr>
      <w:r w:rsidRPr="00B66631">
        <w:rPr>
          <w:rFonts w:cs="Arial"/>
          <w:szCs w:val="24"/>
          <w:lang w:val="en-US"/>
        </w:rPr>
        <w:t xml:space="preserve">Moreover, time dependent </w:t>
      </w:r>
      <w:r>
        <w:rPr>
          <w:rFonts w:cs="Arial"/>
          <w:szCs w:val="24"/>
          <w:lang w:val="en-US"/>
        </w:rPr>
        <w:t>traffic counts</w:t>
      </w:r>
      <w:r w:rsidRPr="00B66631">
        <w:rPr>
          <w:rFonts w:cs="Arial"/>
          <w:szCs w:val="24"/>
          <w:lang w:val="en-US"/>
        </w:rPr>
        <w:t xml:space="preserve"> are indispensable for the matrix adjustment. This set of data is the only point which reflects the real traffic conditions in the network and represents the matching point of the process.</w:t>
      </w:r>
    </w:p>
    <w:p w:rsidR="00F06121" w:rsidRPr="00B66631" w:rsidRDefault="00F06121" w:rsidP="00F06121">
      <w:pPr>
        <w:rPr>
          <w:rFonts w:cs="Arial"/>
          <w:szCs w:val="24"/>
          <w:lang w:val="en-US"/>
        </w:rPr>
      </w:pPr>
    </w:p>
    <w:p w:rsidR="00F06121" w:rsidRPr="00B66631" w:rsidRDefault="00F06121" w:rsidP="00F06121">
      <w:pPr>
        <w:numPr>
          <w:ilvl w:val="0"/>
          <w:numId w:val="28"/>
        </w:numPr>
        <w:rPr>
          <w:rFonts w:cs="Arial"/>
          <w:spacing w:val="-3"/>
          <w:szCs w:val="24"/>
          <w:lang w:val="en-US"/>
        </w:rPr>
      </w:pPr>
      <w:r w:rsidRPr="00B66631">
        <w:rPr>
          <w:rFonts w:cs="Arial"/>
          <w:b/>
          <w:szCs w:val="24"/>
          <w:lang w:val="en-US"/>
        </w:rPr>
        <w:t>Mesoscopic simulation for dynamic user equilibrium</w:t>
      </w:r>
    </w:p>
    <w:p w:rsidR="00F06121" w:rsidRPr="001C0126" w:rsidRDefault="00F06121" w:rsidP="00F06121">
      <w:pPr>
        <w:rPr>
          <w:rFonts w:cs="Arial"/>
          <w:szCs w:val="24"/>
          <w:lang w:val="en-US"/>
        </w:rPr>
      </w:pPr>
      <w:r w:rsidRPr="00B66631">
        <w:rPr>
          <w:rFonts w:cs="Arial"/>
          <w:spacing w:val="-3"/>
          <w:szCs w:val="24"/>
          <w:lang w:val="en-US"/>
        </w:rPr>
        <w:t>At this step, the aim is to determine the assignment matrix which gives the different paths choices depending of origin and destination</w:t>
      </w:r>
      <w:r w:rsidR="00F91EFD">
        <w:rPr>
          <w:rFonts w:cs="Arial"/>
          <w:spacing w:val="-3"/>
          <w:szCs w:val="24"/>
          <w:lang w:val="en-US"/>
        </w:rPr>
        <w:t xml:space="preserve"> and traffic conditions</w:t>
      </w:r>
      <w:r w:rsidRPr="00B66631">
        <w:rPr>
          <w:rFonts w:cs="Arial"/>
          <w:spacing w:val="-3"/>
          <w:szCs w:val="24"/>
          <w:lang w:val="en-US"/>
        </w:rPr>
        <w:t>.</w:t>
      </w:r>
      <w:r w:rsidR="001146AA">
        <w:rPr>
          <w:rFonts w:cs="Arial"/>
          <w:szCs w:val="24"/>
          <w:lang w:val="en-US"/>
        </w:rPr>
        <w:t xml:space="preserve"> </w:t>
      </w:r>
      <w:r w:rsidRPr="00B66631">
        <w:rPr>
          <w:rFonts w:cs="Arial"/>
          <w:szCs w:val="24"/>
          <w:lang w:val="en-US"/>
        </w:rPr>
        <w:t xml:space="preserve">AIMSUN mesoscopic simulator is looking to Dynamic User </w:t>
      </w:r>
      <w:r w:rsidR="002C0FC5">
        <w:rPr>
          <w:rFonts w:cs="Arial"/>
          <w:szCs w:val="24"/>
          <w:lang w:val="en-US"/>
        </w:rPr>
        <w:t>Optimal</w:t>
      </w:r>
      <w:r w:rsidR="002C0FC5" w:rsidRPr="00B66631">
        <w:rPr>
          <w:rFonts w:cs="Arial"/>
          <w:szCs w:val="24"/>
          <w:lang w:val="en-US"/>
        </w:rPr>
        <w:t xml:space="preserve"> </w:t>
      </w:r>
      <w:r w:rsidRPr="00B66631">
        <w:rPr>
          <w:rFonts w:cs="Arial"/>
          <w:szCs w:val="24"/>
          <w:lang w:val="en-US"/>
        </w:rPr>
        <w:t>(DU</w:t>
      </w:r>
      <w:r w:rsidR="002C0FC5">
        <w:rPr>
          <w:rFonts w:cs="Arial"/>
          <w:szCs w:val="24"/>
          <w:lang w:val="en-US"/>
        </w:rPr>
        <w:t>O</w:t>
      </w:r>
      <w:r w:rsidRPr="00B66631">
        <w:rPr>
          <w:rFonts w:cs="Arial"/>
          <w:szCs w:val="24"/>
          <w:lang w:val="en-US"/>
        </w:rPr>
        <w:t xml:space="preserve">) by iteration </w:t>
      </w:r>
      <w:r w:rsidR="00D27267">
        <w:rPr>
          <w:rFonts w:cs="Arial"/>
          <w:szCs w:val="24"/>
          <w:lang w:val="en-US"/>
        </w:rPr>
        <w:t>(</w:t>
      </w:r>
      <w:ins w:id="220" w:author="Bert" w:date="2008-04-23T17:01:00Z">
        <w:r w:rsidR="00142774">
          <w:rPr>
            <w:rFonts w:cs="Arial"/>
            <w:szCs w:val="24"/>
            <w:lang w:val="en-US"/>
          </w:rPr>
          <w:fldChar w:fldCharType="begin"/>
        </w:r>
      </w:ins>
      <w:ins w:id="221" w:author="Bert" w:date="2008-04-25T14:17:00Z">
        <w:r w:rsidR="00960DEC">
          <w:rPr>
            <w:rFonts w:cs="Arial"/>
            <w:szCs w:val="24"/>
            <w:lang w:val="en-US"/>
          </w:rPr>
          <w:instrText xml:space="preserve"> ADDIN EN.CITE &lt;EndNote&gt;&lt;Cite&gt;&lt;Author&gt;Perakis&lt;/Author&gt;&lt;Year&gt;2006&lt;/Year&gt;&lt;RecNum&gt;100&lt;/RecNum&gt;&lt;record&gt;&lt;rec-number&gt;100&lt;/rec-number&gt;&lt;foreign-keys&gt;&lt;key app="EN" db-id="rfre29ser09wrrewf995zdwdrz2sezfzxtvv"&gt;100&lt;/key&gt;&lt;/foreign-keys&gt;&lt;ref-type name="Journal Article"&gt;17&lt;/ref-type&gt;&lt;contributors&gt;&lt;authors&gt;&lt;author&gt;Perakis, G.&lt;/author&gt;&lt;author&gt;Roels, G.&lt;/author&gt;&lt;/authors&gt;&lt;/contributors&gt;&lt;auth-address&gt;Sloan School of Management, Massachusetts Institute of Technology, E53-359, Cambridge, MA 02139&amp;#xD;Anderson School of Management, University of California at Los Angeles, Los Angeles, CA 90095&lt;/auth-address&gt;&lt;titles&gt;&lt;title&gt;An analytical model for traffic delays and the dynamic user equilibrium problem&lt;/title&gt;&lt;secondary-title&gt;Operations Research&lt;/secondary-title&gt;&lt;/titles&gt;&lt;periodical&gt;&lt;full-title&gt;Operations Research&lt;/full-title&gt;&lt;/periodical&gt;&lt;pages&gt;1151-1171&lt;/pages&gt;&lt;volume&gt;54&lt;/volume&gt;&lt;number&gt;6&lt;/number&gt;&lt;keywords&gt;&lt;keyword&gt;Mode/route choice&lt;/keyword&gt;&lt;keyword&gt;Transportation: Models assignment&lt;/keyword&gt;&lt;/keywords&gt;&lt;dates&gt;&lt;year&gt;2006&lt;/year&gt;&lt;/dates&gt;&lt;urls&gt;&lt;related-urls&gt;&lt;url&gt;http://www.scopus.com/scopus/inward/record.url?eid=2-s2.0-33847034400&amp;amp;partnerID=40&amp;amp;rel=R6.5.0 &lt;/url&gt;&lt;/related-urls&gt;&lt;/urls&gt;&lt;/record&gt;&lt;/Cite&gt;&lt;/EndNote&gt;</w:instrText>
        </w:r>
      </w:ins>
      <w:r w:rsidR="00142774">
        <w:rPr>
          <w:rFonts w:cs="Arial"/>
          <w:szCs w:val="24"/>
          <w:lang w:val="en-US"/>
        </w:rPr>
        <w:fldChar w:fldCharType="separate"/>
      </w:r>
      <w:ins w:id="222" w:author="Bert" w:date="2008-04-23T17:01:00Z">
        <w:r w:rsidR="00D907F8">
          <w:rPr>
            <w:rFonts w:cs="Arial"/>
            <w:szCs w:val="24"/>
            <w:lang w:val="en-US"/>
          </w:rPr>
          <w:t>[18]</w:t>
        </w:r>
        <w:r w:rsidR="00142774">
          <w:rPr>
            <w:rFonts w:cs="Arial"/>
            <w:szCs w:val="24"/>
            <w:lang w:val="en-US"/>
          </w:rPr>
          <w:fldChar w:fldCharType="end"/>
        </w:r>
      </w:ins>
      <w:del w:id="223" w:author="Bert" w:date="2008-04-23T17:01:00Z">
        <w:r w:rsidR="003E5C0B" w:rsidDel="00D907F8">
          <w:rPr>
            <w:rFonts w:cs="Arial"/>
            <w:szCs w:val="24"/>
            <w:lang w:val="en-US"/>
          </w:rPr>
          <w:delText>[18]</w:delText>
        </w:r>
      </w:del>
      <w:r w:rsidR="00D27267">
        <w:rPr>
          <w:rFonts w:cs="Arial"/>
          <w:szCs w:val="24"/>
          <w:lang w:val="en-US"/>
        </w:rPr>
        <w:t>)</w:t>
      </w:r>
      <w:r w:rsidRPr="00B66631">
        <w:rPr>
          <w:rFonts w:cs="Arial"/>
          <w:spacing w:val="-3"/>
          <w:szCs w:val="24"/>
          <w:lang w:val="en-US"/>
        </w:rPr>
        <w:t xml:space="preserve">. </w:t>
      </w:r>
      <w:r w:rsidR="00001C23">
        <w:rPr>
          <w:rFonts w:cs="Arial"/>
          <w:spacing w:val="-3"/>
          <w:szCs w:val="24"/>
          <w:lang w:val="en-US"/>
        </w:rPr>
        <w:t>The simulator</w:t>
      </w:r>
      <w:r w:rsidR="00001C23" w:rsidRPr="00B66631">
        <w:rPr>
          <w:rFonts w:cs="Arial"/>
          <w:spacing w:val="-3"/>
          <w:szCs w:val="24"/>
          <w:lang w:val="en-US"/>
        </w:rPr>
        <w:t xml:space="preserve"> </w:t>
      </w:r>
      <w:r w:rsidRPr="00B66631">
        <w:rPr>
          <w:rFonts w:cs="Arial"/>
          <w:spacing w:val="-3"/>
          <w:szCs w:val="24"/>
          <w:lang w:val="en-US"/>
        </w:rPr>
        <w:t>is minimizing the Rgap value</w:t>
      </w:r>
      <w:r w:rsidR="00001C23">
        <w:rPr>
          <w:rFonts w:cs="Arial"/>
          <w:spacing w:val="-3"/>
          <w:szCs w:val="24"/>
          <w:lang w:val="en-US"/>
        </w:rPr>
        <w:t xml:space="preserve"> using </w:t>
      </w:r>
      <w:r w:rsidR="00957242" w:rsidRPr="00957242">
        <w:rPr>
          <w:rFonts w:cs="Arial"/>
          <w:szCs w:val="24"/>
          <w:lang w:val="en-US"/>
        </w:rPr>
        <w:t xml:space="preserve">Method of Successive Averages </w:t>
      </w:r>
      <w:r w:rsidR="00001C23" w:rsidRPr="00001C23">
        <w:rPr>
          <w:rFonts w:cs="Arial"/>
          <w:szCs w:val="24"/>
          <w:lang w:val="en-US"/>
        </w:rPr>
        <w:t>techniques</w:t>
      </w:r>
      <w:r w:rsidRPr="00B66631">
        <w:rPr>
          <w:rFonts w:cs="Arial"/>
          <w:spacing w:val="-3"/>
          <w:szCs w:val="24"/>
          <w:lang w:val="en-US"/>
        </w:rPr>
        <w:t xml:space="preserve"> </w:t>
      </w:r>
      <w:r w:rsidR="000C6155">
        <w:rPr>
          <w:rFonts w:cs="Arial"/>
          <w:spacing w:val="-3"/>
          <w:szCs w:val="24"/>
          <w:lang w:val="en-US"/>
        </w:rPr>
        <w:t>(</w:t>
      </w:r>
      <w:ins w:id="224" w:author="Bert" w:date="2008-04-25T14:26:00Z">
        <w:r w:rsidR="00E85F57">
          <w:rPr>
            <w:rFonts w:cs="Arial"/>
            <w:spacing w:val="-3"/>
            <w:szCs w:val="24"/>
            <w:lang w:val="en-US"/>
          </w:rPr>
          <w:t xml:space="preserve">MSA, </w:t>
        </w:r>
      </w:ins>
      <w:ins w:id="225" w:author="Bert" w:date="2008-04-23T17:01:00Z">
        <w:r w:rsidR="00142774">
          <w:rPr>
            <w:rFonts w:cs="Arial"/>
            <w:spacing w:val="-3"/>
            <w:szCs w:val="24"/>
            <w:lang w:val="en-US"/>
          </w:rPr>
          <w:fldChar w:fldCharType="begin"/>
        </w:r>
      </w:ins>
      <w:ins w:id="226" w:author="Bert" w:date="2008-04-25T14:17:00Z">
        <w:r w:rsidR="00960DEC">
          <w:rPr>
            <w:rFonts w:cs="Arial"/>
            <w:spacing w:val="-3"/>
            <w:szCs w:val="24"/>
            <w:lang w:val="en-US"/>
          </w:rPr>
          <w:instrText xml:space="preserve"> ADDIN EN.CITE &lt;EndNote&gt;&lt;Cite&gt;&lt;Author&gt;Barcelo&lt;/Author&gt;&lt;Year&gt;2006&lt;/Year&gt;&lt;RecNum&gt;29&lt;/RecNum&gt;&lt;record&gt;&lt;rec-number&gt;29&lt;/rec-number&gt;&lt;foreign-keys&gt;&lt;key app="EN" db-id="rfre29ser09wrrewf995zdwdrz2sezfzxtvv"&gt;29&lt;/key&gt;&lt;/foreign-keys&gt;&lt;ref-type name="Conference Proceedings"&gt;10&lt;/ref-type&gt;&lt;contributors&gt;&lt;authors&gt;&lt;author&gt;J. Barcelo&lt;/author&gt;&lt;author&gt;J. Casas&lt;/author&gt;&lt;author&gt;D. Garcia&lt;/author&gt;&lt;author&gt;J Perarnau&lt;/author&gt;&lt;/authors&gt;&lt;/contributors&gt;&lt;titles&gt;&lt;title&gt;A Hybrid Simulation Framework For Advanced Transportation Analysis&lt;/title&gt;&lt;secondary-title&gt;ISTS&lt;/secondary-title&gt;&lt;/titles&gt;&lt;dates&gt;&lt;year&gt;2006&lt;/year&gt;&lt;/dates&gt;&lt;pub-location&gt;Lausanne, Switzerland&lt;/pub-location&gt;&lt;urls&gt;&lt;/urls&gt;&lt;/record&gt;&lt;/Cite&gt;&lt;/EndNote&gt;</w:instrText>
        </w:r>
      </w:ins>
      <w:r w:rsidR="00142774">
        <w:rPr>
          <w:rFonts w:cs="Arial"/>
          <w:spacing w:val="-3"/>
          <w:szCs w:val="24"/>
          <w:lang w:val="en-US"/>
        </w:rPr>
        <w:fldChar w:fldCharType="separate"/>
      </w:r>
      <w:ins w:id="227" w:author="Bert" w:date="2008-04-23T17:01:00Z">
        <w:r w:rsidR="00D907F8">
          <w:rPr>
            <w:rFonts w:cs="Arial"/>
            <w:spacing w:val="-3"/>
            <w:szCs w:val="24"/>
            <w:lang w:val="en-US"/>
          </w:rPr>
          <w:t>[16]</w:t>
        </w:r>
        <w:r w:rsidR="00142774">
          <w:rPr>
            <w:rFonts w:cs="Arial"/>
            <w:spacing w:val="-3"/>
            <w:szCs w:val="24"/>
            <w:lang w:val="en-US"/>
          </w:rPr>
          <w:fldChar w:fldCharType="end"/>
        </w:r>
      </w:ins>
      <w:del w:id="228" w:author="Bert" w:date="2008-04-23T17:01:00Z">
        <w:r w:rsidR="003E5C0B" w:rsidDel="00D907F8">
          <w:rPr>
            <w:rFonts w:cs="Arial"/>
            <w:spacing w:val="-3"/>
            <w:szCs w:val="24"/>
            <w:lang w:val="en-US"/>
          </w:rPr>
          <w:delText>[16]</w:delText>
        </w:r>
      </w:del>
      <w:r w:rsidR="000C6155">
        <w:rPr>
          <w:rFonts w:cs="Arial"/>
          <w:spacing w:val="-3"/>
          <w:szCs w:val="24"/>
          <w:lang w:val="en-US"/>
        </w:rPr>
        <w:t>)</w:t>
      </w:r>
      <w:r w:rsidRPr="00B66631">
        <w:rPr>
          <w:rFonts w:cs="Arial"/>
          <w:spacing w:val="-3"/>
          <w:szCs w:val="24"/>
          <w:lang w:val="en-US"/>
        </w:rPr>
        <w:t>.</w:t>
      </w:r>
    </w:p>
    <w:p w:rsidR="00F06121" w:rsidRPr="00B66631" w:rsidRDefault="00F06121" w:rsidP="00F06121">
      <w:pPr>
        <w:rPr>
          <w:rFonts w:cs="Arial"/>
          <w:spacing w:val="-3"/>
          <w:szCs w:val="24"/>
          <w:lang w:val="en-US"/>
        </w:rPr>
      </w:pPr>
    </w:p>
    <w:p w:rsidR="00F06121" w:rsidRPr="00B66631" w:rsidRDefault="00F06121" w:rsidP="00F06121">
      <w:pPr>
        <w:jc w:val="center"/>
        <w:rPr>
          <w:rFonts w:cs="Arial"/>
          <w:szCs w:val="24"/>
          <w:lang w:val="en-US"/>
        </w:rPr>
      </w:pPr>
      <w:r w:rsidRPr="002C0FC5">
        <w:rPr>
          <w:rFonts w:cs="Arial"/>
          <w:position w:val="-46"/>
          <w:sz w:val="18"/>
          <w:szCs w:val="24"/>
          <w:lang w:val="en-US"/>
        </w:rPr>
        <w:object w:dxaOrig="3700" w:dyaOrig="1080">
          <v:shape id="_x0000_i1027" type="#_x0000_t75" style="width:184.7pt;height:55.7pt" o:ole="">
            <v:imagedata r:id="rId12" o:title=""/>
          </v:shape>
          <o:OLEObject Type="Embed" ProgID="Equation.DSMT4" ShapeID="_x0000_i1027" DrawAspect="Content" ObjectID="_1270645406" r:id="rId13"/>
        </w:object>
      </w:r>
    </w:p>
    <w:p w:rsidR="00F06121" w:rsidRPr="00B66631" w:rsidRDefault="00F06121" w:rsidP="00F06121">
      <w:pPr>
        <w:rPr>
          <w:rFonts w:cs="Arial"/>
          <w:szCs w:val="24"/>
          <w:lang w:val="en-US"/>
        </w:rPr>
      </w:pPr>
    </w:p>
    <w:p w:rsidR="007248D7" w:rsidRDefault="00F06121" w:rsidP="00F06121">
      <w:pPr>
        <w:autoSpaceDE w:val="0"/>
        <w:autoSpaceDN w:val="0"/>
        <w:adjustRightInd w:val="0"/>
        <w:rPr>
          <w:rFonts w:cs="Arial"/>
          <w:b/>
          <w:spacing w:val="-3"/>
          <w:szCs w:val="24"/>
          <w:lang w:val="en-US"/>
        </w:rPr>
      </w:pPr>
      <w:r w:rsidRPr="00B66631">
        <w:rPr>
          <w:rFonts w:eastAsia="Times New Roman" w:cs="Arial"/>
          <w:szCs w:val="24"/>
          <w:lang w:val="en-US"/>
        </w:rPr>
        <w:t xml:space="preserve">Where </w:t>
      </w:r>
      <w:r w:rsidRPr="00B66631">
        <w:rPr>
          <w:rFonts w:eastAsia="Times New Roman" w:cs="Arial"/>
          <w:position w:val="-12"/>
          <w:szCs w:val="24"/>
          <w:lang w:val="en-US"/>
        </w:rPr>
        <w:object w:dxaOrig="560" w:dyaOrig="360">
          <v:shape id="_x0000_i1028" type="#_x0000_t75" style="width:26.3pt;height:16.3pt" o:ole="">
            <v:imagedata r:id="rId14" o:title=""/>
          </v:shape>
          <o:OLEObject Type="Embed" ProgID="Equation.DSMT4" ShapeID="_x0000_i1028" DrawAspect="Content" ObjectID="_1270645407" r:id="rId15"/>
        </w:object>
      </w:r>
      <w:r w:rsidRPr="00B66631">
        <w:rPr>
          <w:rFonts w:eastAsia="Times New Roman" w:cs="Arial"/>
          <w:szCs w:val="24"/>
          <w:lang w:val="en-US"/>
        </w:rPr>
        <w:t xml:space="preserve"> are the travel times on the shortest paths for the </w:t>
      </w:r>
      <w:proofErr w:type="spellStart"/>
      <w:r w:rsidRPr="00B66631">
        <w:rPr>
          <w:rFonts w:eastAsia="Times New Roman" w:cs="Arial"/>
          <w:szCs w:val="24"/>
          <w:lang w:val="en-US"/>
        </w:rPr>
        <w:t>i-th</w:t>
      </w:r>
      <w:proofErr w:type="spellEnd"/>
      <w:r w:rsidRPr="00B66631">
        <w:rPr>
          <w:rFonts w:eastAsia="Times New Roman" w:cs="Arial"/>
          <w:szCs w:val="24"/>
          <w:lang w:val="en-US"/>
        </w:rPr>
        <w:t xml:space="preserve"> OD pair at time </w:t>
      </w:r>
      <w:r w:rsidR="00F9590D" w:rsidRPr="00B66631">
        <w:rPr>
          <w:rFonts w:eastAsia="Times New Roman" w:cs="Arial"/>
          <w:szCs w:val="24"/>
          <w:lang w:val="en-US"/>
        </w:rPr>
        <w:t>interval</w:t>
      </w:r>
      <w:r w:rsidR="00F9590D">
        <w:rPr>
          <w:rFonts w:eastAsia="Times New Roman" w:cs="Arial"/>
          <w:szCs w:val="24"/>
          <w:lang w:val="en-US"/>
        </w:rPr>
        <w:t xml:space="preserve"> </w:t>
      </w:r>
      <m:oMath>
        <m:r>
          <w:rPr>
            <w:rFonts w:ascii="Cambria Math" w:eastAsia="Times New Roman" w:hAnsi="Cambria Math" w:cs="Arial"/>
            <w:szCs w:val="24"/>
            <w:lang w:val="en-US"/>
          </w:rPr>
          <m:t>t</m:t>
        </m:r>
      </m:oMath>
      <w:r w:rsidRPr="00B66631">
        <w:rPr>
          <w:rFonts w:eastAsia="Times New Roman" w:cs="Arial"/>
          <w:szCs w:val="24"/>
          <w:lang w:val="en-US"/>
        </w:rPr>
        <w:t xml:space="preserve">, </w:t>
      </w:r>
      <w:r w:rsidRPr="00B66631">
        <w:rPr>
          <w:rFonts w:eastAsia="Times New Roman" w:cs="Arial"/>
          <w:position w:val="-12"/>
          <w:szCs w:val="24"/>
          <w:lang w:val="en-US"/>
        </w:rPr>
        <w:object w:dxaOrig="580" w:dyaOrig="360">
          <v:shape id="_x0000_i1029" type="#_x0000_t75" style="width:31.3pt;height:16.3pt" o:ole="">
            <v:imagedata r:id="rId16" o:title=""/>
          </v:shape>
          <o:OLEObject Type="Embed" ProgID="Equation.DSMT4" ShapeID="_x0000_i1029" DrawAspect="Content" ObjectID="_1270645408" r:id="rId17"/>
        </w:object>
      </w:r>
      <w:r w:rsidRPr="00B66631">
        <w:rPr>
          <w:rFonts w:eastAsia="Times New Roman" w:cs="Arial"/>
          <w:szCs w:val="24"/>
          <w:lang w:val="en-US"/>
        </w:rPr>
        <w:t xml:space="preserve"> is the travel time on path </w:t>
      </w:r>
      <m:oMath>
        <m:r>
          <w:rPr>
            <w:rFonts w:ascii="Cambria Math" w:eastAsia="Times New Roman" w:hAnsi="Cambria Math" w:cs="Arial"/>
            <w:szCs w:val="24"/>
            <w:lang w:val="en-US"/>
          </w:rPr>
          <m:t>K</m:t>
        </m:r>
      </m:oMath>
      <w:r w:rsidRPr="00B66631">
        <w:rPr>
          <w:rFonts w:eastAsia="Times New Roman" w:cs="Arial"/>
          <w:szCs w:val="24"/>
          <w:lang w:val="en-US"/>
        </w:rPr>
        <w:t xml:space="preserve"> connecting the i-th OD pair at time interval </w:t>
      </w:r>
      <m:oMath>
        <m:r>
          <w:rPr>
            <w:rFonts w:ascii="Cambria Math" w:eastAsia="Times New Roman" w:hAnsi="Cambria Math" w:cs="Arial"/>
            <w:szCs w:val="24"/>
            <w:lang w:val="en-US"/>
          </w:rPr>
          <m:t>t</m:t>
        </m:r>
      </m:oMath>
      <w:r w:rsidRPr="00B66631">
        <w:rPr>
          <w:rFonts w:eastAsia="Times New Roman" w:cs="Arial"/>
          <w:szCs w:val="24"/>
          <w:lang w:val="en-US"/>
        </w:rPr>
        <w:t xml:space="preserve">, </w:t>
      </w:r>
      <w:r w:rsidRPr="00B66631">
        <w:rPr>
          <w:rFonts w:eastAsia="Times New Roman" w:cs="Arial"/>
          <w:position w:val="-12"/>
          <w:szCs w:val="24"/>
          <w:lang w:val="en-US"/>
        </w:rPr>
        <w:object w:dxaOrig="600" w:dyaOrig="360">
          <v:shape id="_x0000_i1030" type="#_x0000_t75" style="width:31.3pt;height:16.3pt" o:ole="">
            <v:imagedata r:id="rId18" o:title=""/>
          </v:shape>
          <o:OLEObject Type="Embed" ProgID="Equation.DSMT4" ShapeID="_x0000_i1030" DrawAspect="Content" ObjectID="_1270645409" r:id="rId19"/>
        </w:object>
      </w:r>
      <w:r w:rsidRPr="00B66631">
        <w:rPr>
          <w:rFonts w:eastAsia="Times New Roman" w:cs="Arial"/>
          <w:szCs w:val="24"/>
          <w:lang w:val="en-US"/>
        </w:rPr>
        <w:t xml:space="preserve">is the flow on path k at time </w:t>
      </w:r>
      <m:oMath>
        <m:r>
          <w:rPr>
            <w:rFonts w:ascii="Cambria Math" w:eastAsia="Times New Roman" w:hAnsi="Cambria Math" w:cs="Arial"/>
            <w:szCs w:val="24"/>
            <w:lang w:val="en-US"/>
          </w:rPr>
          <m:t>t</m:t>
        </m:r>
      </m:oMath>
      <w:r w:rsidRPr="00B66631">
        <w:rPr>
          <w:rFonts w:eastAsia="Times New Roman" w:cs="Arial"/>
          <w:szCs w:val="24"/>
          <w:lang w:val="en-US"/>
        </w:rPr>
        <w:t xml:space="preserve">, </w:t>
      </w:r>
      <m:oMath>
        <m:sSub>
          <m:sSubPr>
            <m:ctrlPr>
              <w:rPr>
                <w:rFonts w:ascii="Cambria Math" w:eastAsia="Times New Roman" w:hAnsi="Cambria Math" w:cs="Arial"/>
                <w:i/>
                <w:szCs w:val="24"/>
                <w:lang w:val="en-US"/>
              </w:rPr>
            </m:ctrlPr>
          </m:sSubPr>
          <m:e>
            <m:r>
              <w:rPr>
                <w:rFonts w:ascii="Cambria Math" w:eastAsia="Times New Roman" w:hAnsi="Cambria Math" w:cs="Arial"/>
                <w:szCs w:val="24"/>
                <w:lang w:val="en-US"/>
              </w:rPr>
              <m:t>G</m:t>
            </m:r>
          </m:e>
          <m:sub>
            <m:r>
              <w:rPr>
                <w:rFonts w:ascii="Cambria Math" w:eastAsia="Times New Roman" w:hAnsi="Cambria Math" w:cs="Arial"/>
                <w:szCs w:val="24"/>
                <w:lang w:val="en-US"/>
              </w:rPr>
              <m:t>i</m:t>
            </m:r>
          </m:sub>
        </m:sSub>
        <m:r>
          <w:rPr>
            <w:rFonts w:ascii="Cambria Math" w:eastAsia="Times New Roman" w:hAnsi="Cambria Math" w:cs="Arial"/>
            <w:szCs w:val="24"/>
            <w:lang w:val="en-US"/>
          </w:rPr>
          <m:t>(t)</m:t>
        </m:r>
      </m:oMath>
      <w:r w:rsidRPr="00B66631">
        <w:rPr>
          <w:rFonts w:eastAsia="Times New Roman" w:cs="Arial"/>
          <w:szCs w:val="24"/>
          <w:lang w:val="en-US"/>
        </w:rPr>
        <w:t xml:space="preserve"> is the demand for the i-th OD pair at time interval </w:t>
      </w:r>
      <m:oMath>
        <m:r>
          <w:rPr>
            <w:rFonts w:ascii="Cambria Math" w:eastAsia="Times New Roman" w:hAnsi="Cambria Math" w:cs="Arial"/>
            <w:szCs w:val="24"/>
            <w:lang w:val="en-US"/>
          </w:rPr>
          <m:t>t</m:t>
        </m:r>
      </m:oMath>
      <w:r w:rsidRPr="00B66631">
        <w:rPr>
          <w:rFonts w:eastAsia="Times New Roman" w:cs="Arial"/>
          <w:szCs w:val="24"/>
          <w:lang w:val="en-US"/>
        </w:rPr>
        <w:t xml:space="preserve">, </w:t>
      </w:r>
      <m:oMath>
        <m:sSub>
          <m:sSubPr>
            <m:ctrlPr>
              <w:rPr>
                <w:rFonts w:ascii="Cambria Math" w:eastAsia="Times New Roman" w:hAnsi="Cambria Math" w:cs="Arial"/>
                <w:i/>
                <w:szCs w:val="24"/>
                <w:lang w:val="en-US"/>
              </w:rPr>
            </m:ctrlPr>
          </m:sSubPr>
          <m:e>
            <m:r>
              <w:rPr>
                <w:rFonts w:ascii="Cambria Math" w:eastAsia="Times New Roman" w:hAnsi="Cambria Math" w:cs="Arial"/>
                <w:szCs w:val="24"/>
                <w:lang w:val="en-US"/>
              </w:rPr>
              <m:t>K</m:t>
            </m:r>
          </m:e>
          <m:sub>
            <m:r>
              <w:rPr>
                <w:rFonts w:ascii="Cambria Math" w:eastAsia="Times New Roman" w:hAnsi="Cambria Math" w:cs="Arial"/>
                <w:szCs w:val="24"/>
                <w:lang w:val="en-US"/>
              </w:rPr>
              <m:t>i</m:t>
            </m:r>
          </m:sub>
        </m:sSub>
      </m:oMath>
      <w:r w:rsidRPr="00B66631">
        <w:rPr>
          <w:rFonts w:eastAsia="Times New Roman" w:cs="Arial"/>
          <w:szCs w:val="24"/>
          <w:lang w:val="en-US"/>
        </w:rPr>
        <w:t xml:space="preserve">, is the set of paths for the i-th OD pair, and </w:t>
      </w:r>
      <m:oMath>
        <m:r>
          <w:rPr>
            <w:rFonts w:ascii="Cambria Math" w:eastAsia="Times New Roman" w:hAnsi="Cambria Math" w:cs="Arial"/>
            <w:szCs w:val="24"/>
            <w:lang w:val="en-US"/>
          </w:rPr>
          <m:t>I</m:t>
        </m:r>
      </m:oMath>
      <w:r w:rsidRPr="00B66631">
        <w:rPr>
          <w:rFonts w:eastAsia="Times New Roman" w:cs="Arial"/>
          <w:szCs w:val="24"/>
          <w:lang w:val="en-US"/>
        </w:rPr>
        <w:t xml:space="preserve"> is the set of all OD pairs.</w:t>
      </w:r>
    </w:p>
    <w:p w:rsidR="007248D7" w:rsidRDefault="002C0FC5" w:rsidP="00F06121">
      <w:pPr>
        <w:autoSpaceDE w:val="0"/>
        <w:autoSpaceDN w:val="0"/>
        <w:adjustRightInd w:val="0"/>
        <w:rPr>
          <w:ins w:id="229" w:author="Bert" w:date="2008-04-23T17:12:00Z"/>
          <w:rFonts w:cs="Arial"/>
          <w:szCs w:val="24"/>
          <w:lang w:val="en-US"/>
        </w:rPr>
      </w:pPr>
      <w:r>
        <w:rPr>
          <w:rFonts w:cs="Arial"/>
          <w:szCs w:val="24"/>
          <w:lang w:val="en-US"/>
        </w:rPr>
        <w:t>A small value of Rgap expresses equilibrium in the network clos</w:t>
      </w:r>
      <w:r w:rsidR="002F1D42">
        <w:rPr>
          <w:rFonts w:cs="Arial"/>
          <w:szCs w:val="24"/>
          <w:lang w:val="en-US"/>
        </w:rPr>
        <w:t>e</w:t>
      </w:r>
      <w:r>
        <w:rPr>
          <w:rFonts w:cs="Arial"/>
          <w:szCs w:val="24"/>
          <w:lang w:val="en-US"/>
        </w:rPr>
        <w:t xml:space="preserve"> to the Dynamic User Optimal.</w:t>
      </w:r>
    </w:p>
    <w:p w:rsidR="00FE716A" w:rsidRDefault="00FE716A" w:rsidP="00F06121">
      <w:pPr>
        <w:autoSpaceDE w:val="0"/>
        <w:autoSpaceDN w:val="0"/>
        <w:adjustRightInd w:val="0"/>
        <w:rPr>
          <w:ins w:id="230" w:author="Bert" w:date="2008-04-23T17:12:00Z"/>
          <w:rFonts w:cs="Arial"/>
          <w:szCs w:val="24"/>
          <w:lang w:val="en-US"/>
        </w:rPr>
      </w:pPr>
    </w:p>
    <w:p w:rsidR="00FE716A" w:rsidRPr="00F0797E" w:rsidRDefault="00577ECC" w:rsidP="00F06121">
      <w:pPr>
        <w:autoSpaceDE w:val="0"/>
        <w:autoSpaceDN w:val="0"/>
        <w:adjustRightInd w:val="0"/>
        <w:rPr>
          <w:rFonts w:cs="Arial"/>
          <w:szCs w:val="24"/>
          <w:lang w:val="en-US"/>
        </w:rPr>
      </w:pPr>
      <w:ins w:id="231" w:author="Bert" w:date="2008-04-23T17:12:00Z">
        <w:r>
          <w:rPr>
            <w:rFonts w:cs="Arial"/>
            <w:szCs w:val="24"/>
            <w:lang w:val="en-US"/>
          </w:rPr>
          <w:t xml:space="preserve">Using the AIMSUN Mesoscopic simulator allows </w:t>
        </w:r>
        <w:r w:rsidR="0098309C">
          <w:rPr>
            <w:rFonts w:cs="Arial"/>
            <w:szCs w:val="24"/>
            <w:lang w:val="en-US"/>
          </w:rPr>
          <w:t>accurate a</w:t>
        </w:r>
      </w:ins>
      <w:ins w:id="232" w:author="Bert" w:date="2008-04-23T17:13:00Z">
        <w:r w:rsidR="0098309C">
          <w:rPr>
            <w:rFonts w:cs="Arial"/>
            <w:szCs w:val="24"/>
            <w:lang w:val="en-US"/>
          </w:rPr>
          <w:t>nd realist</w:t>
        </w:r>
      </w:ins>
      <w:ins w:id="233" w:author="Bert" w:date="2008-04-25T14:25:00Z">
        <w:r w:rsidR="009051C3">
          <w:rPr>
            <w:rFonts w:cs="Arial"/>
            <w:szCs w:val="24"/>
            <w:lang w:val="en-US"/>
          </w:rPr>
          <w:t>ic</w:t>
        </w:r>
      </w:ins>
      <w:ins w:id="234" w:author="Bert" w:date="2008-04-23T17:13:00Z">
        <w:r w:rsidR="0098309C">
          <w:rPr>
            <w:rFonts w:cs="Arial"/>
            <w:szCs w:val="24"/>
            <w:lang w:val="en-US"/>
          </w:rPr>
          <w:t xml:space="preserve"> distribution of the traffic in the network. Its Rgap minimization using MSA provide a dynamic user </w:t>
        </w:r>
      </w:ins>
      <w:ins w:id="235" w:author="Bert" w:date="2008-04-23T17:14:00Z">
        <w:r w:rsidR="0098309C">
          <w:rPr>
            <w:rFonts w:cs="Arial"/>
            <w:szCs w:val="24"/>
            <w:lang w:val="en-US"/>
          </w:rPr>
          <w:t xml:space="preserve">equilibrium indispensable for the traffic assignment. Moreover, </w:t>
        </w:r>
      </w:ins>
      <w:ins w:id="236" w:author="Bert" w:date="2008-04-23T17:15:00Z">
        <w:r w:rsidR="00634397">
          <w:rPr>
            <w:rFonts w:cs="Arial"/>
            <w:szCs w:val="24"/>
            <w:lang w:val="en-US"/>
          </w:rPr>
          <w:t>u</w:t>
        </w:r>
      </w:ins>
      <w:ins w:id="237" w:author="Bert" w:date="2008-04-23T17:14:00Z">
        <w:r w:rsidR="004017A0">
          <w:rPr>
            <w:rFonts w:cs="Arial"/>
            <w:szCs w:val="24"/>
            <w:lang w:val="en-US"/>
          </w:rPr>
          <w:t>rban characteristics are fully</w:t>
        </w:r>
      </w:ins>
      <w:ins w:id="238" w:author="Bert" w:date="2008-04-23T17:16:00Z">
        <w:r w:rsidR="00E62A3A">
          <w:rPr>
            <w:rFonts w:cs="Arial"/>
            <w:szCs w:val="24"/>
            <w:lang w:val="en-US"/>
          </w:rPr>
          <w:t xml:space="preserve"> modeled </w:t>
        </w:r>
      </w:ins>
      <w:ins w:id="239" w:author="Bert" w:date="2008-04-23T17:15:00Z">
        <w:r w:rsidR="004017A0">
          <w:rPr>
            <w:rFonts w:cs="Arial"/>
            <w:szCs w:val="24"/>
            <w:lang w:val="en-US"/>
          </w:rPr>
          <w:t xml:space="preserve">and </w:t>
        </w:r>
        <w:r w:rsidR="00E62A3A">
          <w:rPr>
            <w:rFonts w:cs="Arial"/>
            <w:szCs w:val="24"/>
            <w:lang w:val="en-US"/>
          </w:rPr>
          <w:t xml:space="preserve">route choose is </w:t>
        </w:r>
      </w:ins>
      <w:ins w:id="240" w:author="Bert" w:date="2008-04-23T17:17:00Z">
        <w:r w:rsidR="00E62A3A">
          <w:rPr>
            <w:rFonts w:cs="Arial"/>
            <w:szCs w:val="24"/>
            <w:lang w:val="en-US"/>
          </w:rPr>
          <w:t xml:space="preserve">obtain in the same way as </w:t>
        </w:r>
      </w:ins>
      <w:ins w:id="241" w:author="Bert" w:date="2008-04-25T14:26:00Z">
        <w:r w:rsidR="008F479C">
          <w:rPr>
            <w:rFonts w:cs="Arial"/>
            <w:szCs w:val="24"/>
            <w:lang w:val="en-US"/>
          </w:rPr>
          <w:t xml:space="preserve">detailed </w:t>
        </w:r>
      </w:ins>
      <w:ins w:id="242" w:author="Bert" w:date="2008-04-23T17:17:00Z">
        <w:r w:rsidR="00E62A3A">
          <w:rPr>
            <w:rFonts w:cs="Arial"/>
            <w:szCs w:val="24"/>
            <w:lang w:val="en-US"/>
          </w:rPr>
          <w:t xml:space="preserve">microscopic simulation. </w:t>
        </w:r>
      </w:ins>
      <w:ins w:id="243" w:author="Bert" w:date="2008-04-25T14:26:00Z">
        <w:r w:rsidR="008F479C">
          <w:rPr>
            <w:rFonts w:cs="Arial"/>
            <w:szCs w:val="24"/>
            <w:lang w:val="en-US"/>
          </w:rPr>
          <w:t>As explained above</w:t>
        </w:r>
      </w:ins>
      <w:ins w:id="244" w:author="Bert" w:date="2008-04-23T17:17:00Z">
        <w:r w:rsidR="00E62A3A">
          <w:rPr>
            <w:rFonts w:cs="Arial"/>
            <w:szCs w:val="24"/>
            <w:lang w:val="en-US"/>
          </w:rPr>
          <w:t xml:space="preserve">, </w:t>
        </w:r>
      </w:ins>
      <w:ins w:id="245" w:author="Bert" w:date="2008-04-23T17:18:00Z">
        <w:r w:rsidR="00E62A3A">
          <w:rPr>
            <w:rFonts w:cs="Arial"/>
            <w:szCs w:val="24"/>
            <w:lang w:val="en-US"/>
          </w:rPr>
          <w:t>assign</w:t>
        </w:r>
      </w:ins>
      <w:ins w:id="246" w:author="Bert" w:date="2008-04-25T14:27:00Z">
        <w:r w:rsidR="008F479C">
          <w:rPr>
            <w:rFonts w:cs="Arial"/>
            <w:szCs w:val="24"/>
            <w:lang w:val="en-US"/>
          </w:rPr>
          <w:t>ment</w:t>
        </w:r>
      </w:ins>
      <w:ins w:id="247" w:author="Bert" w:date="2008-04-23T17:18:00Z">
        <w:r w:rsidR="00E62A3A">
          <w:rPr>
            <w:rFonts w:cs="Arial"/>
            <w:szCs w:val="24"/>
            <w:lang w:val="en-US"/>
          </w:rPr>
          <w:t xml:space="preserve"> of the traffic is particularly adapted for complex and large urban networks.</w:t>
        </w:r>
      </w:ins>
    </w:p>
    <w:p w:rsidR="00F06121" w:rsidRPr="00B66631" w:rsidRDefault="00F06121" w:rsidP="00535D28">
      <w:pPr>
        <w:pStyle w:val="Heading2"/>
      </w:pPr>
      <w:bookmarkStart w:id="248" w:name="_Toc170102401"/>
      <w:bookmarkStart w:id="249" w:name="_Toc170117802"/>
      <w:del w:id="250" w:author="Bert" w:date="2008-04-23T17:07:00Z">
        <w:r w:rsidRPr="00B66631" w:rsidDel="00AD7543">
          <w:delText>Upper level</w:delText>
        </w:r>
      </w:del>
      <w:bookmarkEnd w:id="248"/>
      <w:bookmarkEnd w:id="249"/>
      <w:ins w:id="251" w:author="Bert" w:date="2008-04-23T17:07:00Z">
        <w:r w:rsidR="00AD7543">
          <w:t>OD adjustment</w:t>
        </w:r>
      </w:ins>
      <w:del w:id="252" w:author="Bert" w:date="2008-04-23T17:07:00Z">
        <w:r w:rsidDel="00AD7543">
          <w:delText xml:space="preserve"> </w:delText>
        </w:r>
      </w:del>
      <w:ins w:id="253" w:author="Bert" w:date="2008-04-23T17:07:00Z">
        <w:r w:rsidR="00AD7543">
          <w:t xml:space="preserve"> </w:t>
        </w:r>
      </w:ins>
      <w:r>
        <w:t>problem</w:t>
      </w:r>
    </w:p>
    <w:p w:rsidR="00F06121" w:rsidRPr="00B66631" w:rsidRDefault="00F06121" w:rsidP="00F06121">
      <w:pPr>
        <w:rPr>
          <w:rFonts w:cs="Arial"/>
          <w:spacing w:val="-3"/>
          <w:szCs w:val="24"/>
          <w:lang w:val="en-US"/>
        </w:rPr>
      </w:pPr>
    </w:p>
    <w:p w:rsidR="002E4B4B" w:rsidRPr="00B66631" w:rsidRDefault="00F06121" w:rsidP="00F06121">
      <w:pPr>
        <w:rPr>
          <w:rFonts w:cs="Arial"/>
          <w:spacing w:val="-3"/>
          <w:szCs w:val="24"/>
          <w:lang w:val="en-US"/>
        </w:rPr>
      </w:pPr>
      <w:r w:rsidRPr="00B66631">
        <w:rPr>
          <w:rFonts w:cs="Arial"/>
          <w:spacing w:val="-3"/>
          <w:szCs w:val="24"/>
          <w:lang w:val="en-US"/>
        </w:rPr>
        <w:t xml:space="preserve">The proposed approach must find the best way to solve the upper level </w:t>
      </w:r>
      <w:r>
        <w:rPr>
          <w:rFonts w:cs="Arial"/>
          <w:spacing w:val="-3"/>
          <w:szCs w:val="24"/>
          <w:lang w:val="en-US"/>
        </w:rPr>
        <w:t xml:space="preserve">problem </w:t>
      </w:r>
      <w:r w:rsidRPr="00B66631">
        <w:rPr>
          <w:rFonts w:cs="Arial"/>
          <w:spacing w:val="-3"/>
          <w:szCs w:val="24"/>
          <w:lang w:val="en-US"/>
        </w:rPr>
        <w:t>depending on</w:t>
      </w:r>
      <w:r>
        <w:rPr>
          <w:rFonts w:cs="Arial"/>
          <w:spacing w:val="-3"/>
          <w:szCs w:val="24"/>
          <w:lang w:val="en-US"/>
        </w:rPr>
        <w:t xml:space="preserve"> </w:t>
      </w:r>
      <w:r w:rsidRPr="00B66631">
        <w:rPr>
          <w:rFonts w:cs="Arial"/>
          <w:spacing w:val="-3"/>
          <w:szCs w:val="24"/>
          <w:lang w:val="en-US"/>
        </w:rPr>
        <w:t>input</w:t>
      </w:r>
      <w:r>
        <w:rPr>
          <w:rFonts w:cs="Arial"/>
          <w:spacing w:val="-3"/>
          <w:szCs w:val="24"/>
          <w:lang w:val="en-US"/>
        </w:rPr>
        <w:t xml:space="preserve">s. </w:t>
      </w:r>
      <w:r w:rsidR="0092640D">
        <w:rPr>
          <w:rFonts w:cs="Arial"/>
          <w:spacing w:val="-3"/>
          <w:szCs w:val="24"/>
          <w:lang w:val="en-US"/>
        </w:rPr>
        <w:t>Mathematic a</w:t>
      </w:r>
      <w:r w:rsidRPr="00B66631">
        <w:rPr>
          <w:rFonts w:cs="Arial"/>
          <w:spacing w:val="-3"/>
          <w:szCs w:val="24"/>
          <w:lang w:val="en-US"/>
        </w:rPr>
        <w:t>lgorithms are going</w:t>
      </w:r>
      <w:r w:rsidR="00EC352A">
        <w:rPr>
          <w:rFonts w:cs="Arial"/>
          <w:spacing w:val="-3"/>
          <w:szCs w:val="24"/>
          <w:lang w:val="en-US"/>
        </w:rPr>
        <w:t xml:space="preserve"> </w:t>
      </w:r>
      <w:r w:rsidRPr="00B66631">
        <w:rPr>
          <w:rFonts w:cs="Arial"/>
          <w:spacing w:val="-3"/>
          <w:szCs w:val="24"/>
          <w:lang w:val="en-US"/>
        </w:rPr>
        <w:t xml:space="preserve">to minimize the gap between simulated data and observed data by modification of the OD matrix used in the lower level </w:t>
      </w:r>
      <w:r>
        <w:rPr>
          <w:rFonts w:cs="Arial"/>
          <w:spacing w:val="-3"/>
          <w:szCs w:val="24"/>
          <w:lang w:val="en-US"/>
        </w:rPr>
        <w:t xml:space="preserve">problem </w:t>
      </w:r>
      <w:r w:rsidRPr="00B66631">
        <w:rPr>
          <w:rFonts w:cs="Arial"/>
          <w:spacing w:val="-3"/>
          <w:szCs w:val="24"/>
          <w:lang w:val="en-US"/>
        </w:rPr>
        <w:t xml:space="preserve">to fit to the </w:t>
      </w:r>
      <w:r>
        <w:rPr>
          <w:rFonts w:cs="Arial"/>
          <w:spacing w:val="-3"/>
          <w:szCs w:val="24"/>
          <w:lang w:val="en-US"/>
        </w:rPr>
        <w:t>real</w:t>
      </w:r>
      <w:r w:rsidRPr="00B66631">
        <w:rPr>
          <w:rFonts w:cs="Arial"/>
          <w:spacing w:val="-3"/>
          <w:szCs w:val="24"/>
          <w:lang w:val="en-US"/>
        </w:rPr>
        <w:t xml:space="preserve"> </w:t>
      </w:r>
      <w:r w:rsidR="00EC352A">
        <w:rPr>
          <w:rFonts w:cs="Arial"/>
          <w:spacing w:val="-3"/>
          <w:szCs w:val="24"/>
          <w:lang w:val="en-US"/>
        </w:rPr>
        <w:t xml:space="preserve">counting </w:t>
      </w:r>
      <w:r w:rsidRPr="00B66631">
        <w:rPr>
          <w:rFonts w:cs="Arial"/>
          <w:spacing w:val="-3"/>
          <w:szCs w:val="24"/>
          <w:lang w:val="en-US"/>
        </w:rPr>
        <w:t>values.</w:t>
      </w:r>
      <w:r>
        <w:rPr>
          <w:rFonts w:cs="Arial"/>
          <w:spacing w:val="-3"/>
          <w:szCs w:val="24"/>
          <w:lang w:val="en-US"/>
        </w:rPr>
        <w:t xml:space="preserve"> </w:t>
      </w:r>
      <w:r w:rsidR="0092640D">
        <w:rPr>
          <w:rFonts w:cs="Arial"/>
          <w:spacing w:val="-3"/>
          <w:szCs w:val="24"/>
          <w:lang w:val="en-US"/>
        </w:rPr>
        <w:t>Inputs are initial time sliced OD matrix (obtained from surveys observations or previous demand) and actual time varying</w:t>
      </w:r>
      <w:r w:rsidR="007B3DB2">
        <w:rPr>
          <w:rFonts w:cs="Arial"/>
          <w:spacing w:val="-3"/>
          <w:szCs w:val="24"/>
          <w:lang w:val="en-US"/>
        </w:rPr>
        <w:t xml:space="preserve"> counting values at different point of</w:t>
      </w:r>
      <w:r w:rsidR="0092640D">
        <w:rPr>
          <w:rFonts w:cs="Arial"/>
          <w:spacing w:val="-3"/>
          <w:szCs w:val="24"/>
          <w:lang w:val="en-US"/>
        </w:rPr>
        <w:t xml:space="preserve"> the network. </w:t>
      </w:r>
      <w:r w:rsidRPr="00B66631">
        <w:rPr>
          <w:rFonts w:cs="Arial"/>
          <w:spacing w:val="-3"/>
          <w:szCs w:val="24"/>
          <w:lang w:val="en-US"/>
        </w:rPr>
        <w:t>OD estimation could use existing method, of course adapted to the new constraints of the new approach: Gradient, Least square</w:t>
      </w:r>
      <w:r>
        <w:rPr>
          <w:rFonts w:cs="Arial"/>
          <w:spacing w:val="-3"/>
          <w:szCs w:val="24"/>
          <w:lang w:val="en-US"/>
        </w:rPr>
        <w:t>,</w:t>
      </w:r>
      <w:r w:rsidRPr="00B66631">
        <w:rPr>
          <w:rFonts w:cs="Arial"/>
          <w:spacing w:val="-3"/>
          <w:szCs w:val="24"/>
          <w:lang w:val="en-US"/>
        </w:rPr>
        <w:t xml:space="preserve"> Kalman </w:t>
      </w:r>
      <w:r w:rsidR="002A3F08" w:rsidRPr="00B66631">
        <w:rPr>
          <w:rFonts w:cs="Arial"/>
          <w:spacing w:val="-3"/>
          <w:szCs w:val="24"/>
          <w:lang w:val="en-US"/>
        </w:rPr>
        <w:t>filtering</w:t>
      </w:r>
      <w:r w:rsidR="002E4B4B">
        <w:rPr>
          <w:rFonts w:cs="Arial"/>
          <w:spacing w:val="-3"/>
          <w:szCs w:val="24"/>
          <w:lang w:val="en-US"/>
        </w:rPr>
        <w:t xml:space="preserve">, </w:t>
      </w:r>
      <w:r>
        <w:rPr>
          <w:rFonts w:cs="Arial"/>
          <w:spacing w:val="-3"/>
          <w:szCs w:val="24"/>
          <w:lang w:val="en-US"/>
        </w:rPr>
        <w:t>etc.</w:t>
      </w:r>
    </w:p>
    <w:p w:rsidR="00F06121" w:rsidRPr="00B66631" w:rsidRDefault="00F06121" w:rsidP="00F06121">
      <w:pPr>
        <w:rPr>
          <w:rFonts w:cs="Arial"/>
          <w:spacing w:val="-3"/>
          <w:szCs w:val="24"/>
          <w:lang w:val="en-US"/>
        </w:rPr>
      </w:pPr>
    </w:p>
    <w:p w:rsidR="0067601B" w:rsidRDefault="00F06121" w:rsidP="0067601B">
      <w:pPr>
        <w:numPr>
          <w:ilvl w:val="0"/>
          <w:numId w:val="28"/>
        </w:numPr>
        <w:rPr>
          <w:rFonts w:cs="Arial"/>
          <w:spacing w:val="-3"/>
          <w:szCs w:val="24"/>
          <w:lang w:val="en-US"/>
        </w:rPr>
      </w:pPr>
      <w:del w:id="254" w:author="Bert" w:date="2008-04-23T17:07:00Z">
        <w:r w:rsidRPr="00B66631" w:rsidDel="00212BA8">
          <w:rPr>
            <w:rFonts w:cs="Arial"/>
            <w:b/>
            <w:spacing w:val="-3"/>
            <w:szCs w:val="24"/>
            <w:lang w:val="en-US"/>
          </w:rPr>
          <w:delText>OD adjustment</w:delText>
        </w:r>
      </w:del>
      <w:ins w:id="255" w:author="Bert" w:date="2008-04-23T17:07:00Z">
        <w:r w:rsidR="00212BA8">
          <w:rPr>
            <w:rFonts w:cs="Arial"/>
            <w:b/>
            <w:spacing w:val="-3"/>
            <w:szCs w:val="24"/>
            <w:lang w:val="en-US"/>
          </w:rPr>
          <w:t>Least square formulation</w:t>
        </w:r>
      </w:ins>
    </w:p>
    <w:p w:rsidR="00307710" w:rsidRDefault="0092640D" w:rsidP="00F06121">
      <w:pPr>
        <w:rPr>
          <w:rFonts w:cs="Arial"/>
          <w:spacing w:val="-3"/>
          <w:szCs w:val="24"/>
          <w:lang w:val="en-US"/>
        </w:rPr>
      </w:pPr>
      <w:r>
        <w:rPr>
          <w:rFonts w:cs="Arial"/>
          <w:spacing w:val="-3"/>
          <w:szCs w:val="24"/>
          <w:lang w:val="en-US"/>
        </w:rPr>
        <w:t xml:space="preserve">Based on the work of Ashok and Ben-Akiva </w:t>
      </w:r>
      <w:ins w:id="256" w:author="Bert" w:date="2008-04-23T17:01:00Z">
        <w:r w:rsidR="00142774">
          <w:rPr>
            <w:rFonts w:cs="Arial"/>
            <w:spacing w:val="-3"/>
            <w:szCs w:val="24"/>
            <w:lang w:val="en-US"/>
          </w:rPr>
          <w:fldChar w:fldCharType="begin"/>
        </w:r>
      </w:ins>
      <w:ins w:id="257" w:author="Bert" w:date="2008-04-25T14:17:00Z">
        <w:r w:rsidR="00960DEC">
          <w:rPr>
            <w:rFonts w:cs="Arial"/>
            <w:spacing w:val="-3"/>
            <w:szCs w:val="24"/>
            <w:lang w:val="en-US"/>
          </w:rPr>
          <w:instrText xml:space="preserve"> ADDIN EN.CITE &lt;EndNote&gt;&lt;Cite&gt;&lt;Author&gt;Ashok&lt;/Author&gt;&lt;Year&gt;1993&lt;/Year&gt;&lt;RecNum&gt;10&lt;/RecNum&gt;&lt;record&gt;&lt;rec-number&gt;10&lt;/rec-number&gt;&lt;foreign-keys&gt;&lt;key app="EN" db-id="rfre29ser09wrrewf995zdwdrz2sezfzxtvv"&gt;10&lt;/key&gt;&lt;/foreign-keys&gt;&lt;ref-type name="Ancient Text"&gt;51&lt;/ref-type&gt;&lt;contributors&gt;&lt;authors&gt;&lt;author&gt;K. Ashok&lt;/author&gt;&lt;author&gt;M.-E. Ben-Akiva&lt;/author&gt;&lt;/authors&gt;&lt;secondary-authors&gt;&lt;author&gt;C.F. Daganzo&lt;/author&gt;&lt;/secondary-authors&gt;&lt;/contributors&gt;&lt;titles&gt;&lt;title&gt;Dynamic Origin-Destination Matrix Estimation and Prediction for Real-Time Traffic Management Systems&lt;/title&gt;&lt;secondary-title&gt;International Symposium on Transportation and Traffic Theory&lt;/secondary-title&gt;&lt;/titles&gt;&lt;pages&gt;465-484&lt;/pages&gt;&lt;dates&gt;&lt;year&gt;1993&lt;/year&gt;&lt;/dates&gt;&lt;publisher&gt;Elsevier Science Publishing Company&lt;/publisher&gt;&lt;urls&gt;&lt;/urls&gt;&lt;/record&gt;&lt;/Cite&gt;&lt;/EndNote&gt;</w:instrText>
        </w:r>
      </w:ins>
      <w:r w:rsidR="00142774">
        <w:rPr>
          <w:rFonts w:cs="Arial"/>
          <w:spacing w:val="-3"/>
          <w:szCs w:val="24"/>
          <w:lang w:val="en-US"/>
        </w:rPr>
        <w:fldChar w:fldCharType="separate"/>
      </w:r>
      <w:ins w:id="258" w:author="Bert" w:date="2008-04-23T17:01:00Z">
        <w:r w:rsidR="00D907F8">
          <w:rPr>
            <w:rFonts w:cs="Arial"/>
            <w:spacing w:val="-3"/>
            <w:szCs w:val="24"/>
            <w:lang w:val="en-US"/>
          </w:rPr>
          <w:t>[19]</w:t>
        </w:r>
        <w:r w:rsidR="00142774">
          <w:rPr>
            <w:rFonts w:cs="Arial"/>
            <w:spacing w:val="-3"/>
            <w:szCs w:val="24"/>
            <w:lang w:val="en-US"/>
          </w:rPr>
          <w:fldChar w:fldCharType="end"/>
        </w:r>
      </w:ins>
      <w:del w:id="259" w:author="Bert" w:date="2008-04-23T17:01:00Z">
        <w:r w:rsidR="003E5C0B" w:rsidDel="00D907F8">
          <w:rPr>
            <w:rFonts w:cs="Arial"/>
            <w:spacing w:val="-3"/>
            <w:szCs w:val="24"/>
            <w:lang w:val="en-US"/>
          </w:rPr>
          <w:delText>[19]</w:delText>
        </w:r>
      </w:del>
      <w:r>
        <w:rPr>
          <w:rFonts w:cs="Arial"/>
          <w:spacing w:val="-3"/>
          <w:szCs w:val="24"/>
          <w:lang w:val="en-US"/>
        </w:rPr>
        <w:t xml:space="preserve">, </w:t>
      </w:r>
      <w:r w:rsidR="00882A7A">
        <w:rPr>
          <w:rFonts w:cs="Arial"/>
          <w:spacing w:val="-3"/>
          <w:szCs w:val="24"/>
          <w:lang w:val="en-US"/>
        </w:rPr>
        <w:t>they</w:t>
      </w:r>
      <w:r w:rsidR="00852C66">
        <w:rPr>
          <w:rFonts w:cs="Arial"/>
          <w:spacing w:val="-3"/>
          <w:szCs w:val="24"/>
          <w:lang w:val="en-US"/>
        </w:rPr>
        <w:t xml:space="preserve"> compute</w:t>
      </w:r>
      <w:r w:rsidR="00882A7A">
        <w:rPr>
          <w:rFonts w:cs="Arial"/>
          <w:spacing w:val="-3"/>
          <w:szCs w:val="24"/>
          <w:lang w:val="en-US"/>
        </w:rPr>
        <w:t>d</w:t>
      </w:r>
      <w:r w:rsidR="00852C66">
        <w:rPr>
          <w:rFonts w:cs="Arial"/>
          <w:spacing w:val="-3"/>
          <w:szCs w:val="24"/>
          <w:lang w:val="en-US"/>
        </w:rPr>
        <w:t xml:space="preserve"> the upper level using Kalman filtering</w:t>
      </w:r>
      <w:r>
        <w:rPr>
          <w:rFonts w:cs="Arial"/>
          <w:spacing w:val="-3"/>
          <w:szCs w:val="24"/>
          <w:lang w:val="en-US"/>
        </w:rPr>
        <w:t xml:space="preserve">. </w:t>
      </w:r>
      <w:r w:rsidR="00C27686" w:rsidRPr="00B66631">
        <w:rPr>
          <w:rFonts w:cs="Arial"/>
          <w:spacing w:val="-3"/>
          <w:szCs w:val="24"/>
        </w:rPr>
        <w:t xml:space="preserve">To adjust the OD matrix dynamically, </w:t>
      </w:r>
      <w:r w:rsidR="006620AF">
        <w:rPr>
          <w:rFonts w:cs="Arial"/>
          <w:spacing w:val="-3"/>
          <w:szCs w:val="24"/>
        </w:rPr>
        <w:t>with</w:t>
      </w:r>
      <w:r w:rsidR="003A1CF7" w:rsidRPr="003A1CF7">
        <w:rPr>
          <w:rFonts w:cs="Arial"/>
          <w:spacing w:val="-3"/>
          <w:lang w:val="en-US"/>
        </w:rPr>
        <w:t xml:space="preserve"> white and Gaussian errors in the measurements and state equations (</w:t>
      </w:r>
      <m:oMath>
        <m:sSub>
          <m:sSubPr>
            <m:ctrlPr>
              <w:rPr>
                <w:rFonts w:ascii="Cambria Math" w:hAnsi="Cambria Math" w:cs="Arial"/>
                <w:i/>
                <w:spacing w:val="-3"/>
                <w:sz w:val="24"/>
              </w:rPr>
            </m:ctrlPr>
          </m:sSubPr>
          <m:e>
            <m:r>
              <w:rPr>
                <w:rFonts w:ascii="Cambria Math" w:hAnsi="Cambria Math" w:cs="Arial"/>
                <w:spacing w:val="-3"/>
                <w:lang w:val="fr-CH"/>
              </w:rPr>
              <m:t>ω</m:t>
            </m:r>
          </m:e>
          <m:sub>
            <m:r>
              <w:rPr>
                <w:rFonts w:ascii="Cambria Math" w:hAnsi="Cambria Math" w:cs="Arial"/>
                <w:spacing w:val="-3"/>
                <w:lang w:val="fr-CH"/>
              </w:rPr>
              <m:t>n</m:t>
            </m:r>
          </m:sub>
        </m:sSub>
      </m:oMath>
      <w:r w:rsidR="003A1CF7" w:rsidRPr="003A1CF7">
        <w:rPr>
          <w:rFonts w:cs="Arial"/>
          <w:spacing w:val="-3"/>
          <w:lang w:val="en-US"/>
        </w:rPr>
        <w:t xml:space="preserve">, </w:t>
      </w:r>
      <m:oMath>
        <m:sSub>
          <m:sSubPr>
            <m:ctrlPr>
              <w:rPr>
                <w:rFonts w:ascii="Cambria Math" w:hAnsi="Cambria Math" w:cs="Arial"/>
                <w:i/>
                <w:spacing w:val="-3"/>
                <w:sz w:val="24"/>
              </w:rPr>
            </m:ctrlPr>
          </m:sSubPr>
          <m:e>
            <m:r>
              <w:rPr>
                <w:rFonts w:ascii="Cambria Math" w:hAnsi="Cambria Math" w:cs="Arial"/>
                <w:spacing w:val="-3"/>
                <w:lang w:val="fr-CH"/>
              </w:rPr>
              <m:t>v</m:t>
            </m:r>
          </m:e>
          <m:sub>
            <m:r>
              <w:rPr>
                <w:rFonts w:ascii="Cambria Math" w:hAnsi="Cambria Math" w:cs="Arial"/>
                <w:spacing w:val="-3"/>
                <w:lang w:val="fr-CH"/>
              </w:rPr>
              <m:t>n</m:t>
            </m:r>
          </m:sub>
        </m:sSub>
      </m:oMath>
      <w:r w:rsidR="003A1CF7" w:rsidRPr="003A1CF7">
        <w:rPr>
          <w:rFonts w:cs="Arial"/>
          <w:spacing w:val="-3"/>
          <w:lang w:val="en-US"/>
        </w:rPr>
        <w:t>), and if these equation are linear, K</w:t>
      </w:r>
      <w:r w:rsidR="00C27686">
        <w:rPr>
          <w:rFonts w:cs="Arial"/>
          <w:spacing w:val="-3"/>
          <w:lang w:val="en-US"/>
        </w:rPr>
        <w:t xml:space="preserve">alman </w:t>
      </w:r>
      <w:r w:rsidR="003A1CF7" w:rsidRPr="003A1CF7">
        <w:rPr>
          <w:rFonts w:cs="Arial"/>
          <w:spacing w:val="-3"/>
          <w:lang w:val="en-US"/>
        </w:rPr>
        <w:t>F</w:t>
      </w:r>
      <w:r w:rsidR="00C27686">
        <w:rPr>
          <w:rFonts w:cs="Arial"/>
          <w:spacing w:val="-3"/>
          <w:lang w:val="en-US"/>
        </w:rPr>
        <w:t>iltering</w:t>
      </w:r>
      <w:r w:rsidR="00964D4D">
        <w:rPr>
          <w:rFonts w:cs="Arial"/>
          <w:spacing w:val="-3"/>
          <w:lang w:val="en-US"/>
        </w:rPr>
        <w:t xml:space="preserve"> </w:t>
      </w:r>
      <w:ins w:id="260" w:author="Bert" w:date="2008-04-23T17:01:00Z">
        <w:r w:rsidR="00142774">
          <w:rPr>
            <w:rFonts w:cs="Arial"/>
            <w:spacing w:val="-3"/>
            <w:lang w:val="en-US"/>
          </w:rPr>
          <w:fldChar w:fldCharType="begin"/>
        </w:r>
      </w:ins>
      <w:ins w:id="261" w:author="Bert" w:date="2008-04-25T14:17:00Z">
        <w:r w:rsidR="00960DEC">
          <w:rPr>
            <w:rFonts w:cs="Arial"/>
            <w:spacing w:val="-3"/>
            <w:lang w:val="en-US"/>
          </w:rPr>
          <w:instrText xml:space="preserve"> ADDIN EN.CITE &lt;EndNote&gt;&lt;Cite&gt;&lt;Author&gt;Kalman&lt;/Author&gt;&lt;Year&gt;1960&lt;/Year&gt;&lt;RecNum&gt;64&lt;/RecNum&gt;&lt;record&gt;&lt;rec-number&gt;64&lt;/rec-number&gt;&lt;foreign-keys&gt;&lt;key app="EN" db-id="rfre29ser09wrrewf995zdwdrz2sezfzxtvv"&gt;64&lt;/key&gt;&lt;/foreign-keys&gt;&lt;ref-type name="Journal Article"&gt;17&lt;/ref-type&gt;&lt;contributors&gt;&lt;authors&gt;&lt;author&gt;R.-E. Kalman&lt;/author&gt;&lt;/authors&gt;&lt;/contributors&gt;&lt;titles&gt;&lt;title&gt;A New Approach to Linear Filtering and Prediction Problems&lt;/title&gt;&lt;secondary-title&gt;Transactions of the ASME - Journal of Basic Engineering &lt;/secondary-title&gt;&lt;/titles&gt;&lt;pages&gt;35-45&lt;/pages&gt;&lt;volume&gt;82&lt;/volume&gt;&lt;number&gt;D&lt;/number&gt;&lt;dates&gt;&lt;year&gt;1960&lt;/year&gt;&lt;/dates&gt;&lt;urls&gt;&lt;/urls&gt;&lt;/record&gt;&lt;/Cite&gt;&lt;/EndNote&gt;</w:instrText>
        </w:r>
      </w:ins>
      <w:r w:rsidR="00142774">
        <w:rPr>
          <w:rFonts w:cs="Arial"/>
          <w:spacing w:val="-3"/>
          <w:lang w:val="en-US"/>
        </w:rPr>
        <w:fldChar w:fldCharType="separate"/>
      </w:r>
      <w:ins w:id="262" w:author="Bert" w:date="2008-04-23T17:01:00Z">
        <w:r w:rsidR="00D907F8">
          <w:rPr>
            <w:rFonts w:cs="Arial"/>
            <w:spacing w:val="-3"/>
            <w:lang w:val="en-US"/>
          </w:rPr>
          <w:t>[20]</w:t>
        </w:r>
        <w:r w:rsidR="00142774">
          <w:rPr>
            <w:rFonts w:cs="Arial"/>
            <w:spacing w:val="-3"/>
            <w:lang w:val="en-US"/>
          </w:rPr>
          <w:fldChar w:fldCharType="end"/>
        </w:r>
      </w:ins>
      <w:del w:id="263" w:author="Bert" w:date="2008-04-23T17:01:00Z">
        <w:r w:rsidR="003E5C0B" w:rsidDel="00D907F8">
          <w:rPr>
            <w:rFonts w:cs="Arial"/>
            <w:spacing w:val="-3"/>
            <w:lang w:val="en-US"/>
          </w:rPr>
          <w:delText>[20]</w:delText>
        </w:r>
      </w:del>
      <w:r w:rsidR="003A1CF7" w:rsidRPr="003A1CF7">
        <w:rPr>
          <w:rFonts w:cs="Arial"/>
          <w:spacing w:val="-3"/>
          <w:lang w:val="en-US"/>
        </w:rPr>
        <w:t xml:space="preserve"> propose the optimal solution to the problem </w:t>
      </w:r>
      <w:ins w:id="264" w:author="Bert" w:date="2008-04-23T17:01:00Z">
        <w:r w:rsidR="00142774">
          <w:rPr>
            <w:rFonts w:cs="Arial"/>
            <w:spacing w:val="-3"/>
            <w:lang w:val="en-US"/>
          </w:rPr>
          <w:fldChar w:fldCharType="begin"/>
        </w:r>
      </w:ins>
      <w:ins w:id="265" w:author="Bert" w:date="2008-04-25T14:17:00Z">
        <w:r w:rsidR="00960DEC">
          <w:rPr>
            <w:rFonts w:cs="Arial"/>
            <w:spacing w:val="-3"/>
            <w:lang w:val="en-US"/>
          </w:rPr>
          <w:instrText xml:space="preserve"> ADDIN EN.CITE &lt;EndNote&gt;&lt;Cite&gt;&lt;Author&gt;Maybeck&lt;/Author&gt;&lt;Year&gt;1979&lt;/Year&gt;&lt;RecNum&gt;119&lt;/RecNum&gt;&lt;record&gt;&lt;rec-number&gt;119&lt;/rec-number&gt;&lt;foreign-keys&gt;&lt;key app="EN" db-id="rfre29ser09wrrewf995zdwdrz2sezfzxtvv"&gt;119&lt;/key&gt;&lt;/foreign-keys&gt;&lt;ref-type name="Book"&gt;6&lt;/ref-type&gt;&lt;contributors&gt;&lt;authors&gt;&lt;author&gt;Peter S. Maybeck&lt;/author&gt;&lt;/authors&gt;&lt;/contributors&gt;&lt;titles&gt;&lt;title&gt;Stochastic Models, Estimation, and Control&lt;/title&gt;&lt;secondary-title&gt;Department of Electrcal Engineering Air Force Institutre of Technology Wright-Patterson Air Force Base Ohio&lt;/secondary-title&gt;&lt;/titles&gt;&lt;pages&gt;442&lt;/pages&gt;&lt;volume&gt;1&lt;/volume&gt;&lt;dates&gt;&lt;year&gt;1979&lt;/year&gt;&lt;/dates&gt;&lt;publisher&gt;Academic Press Inc.&lt;/publisher&gt;&lt;isbn&gt;0-12-480701-1&lt;/isbn&gt;&lt;urls&gt;&lt;/urls&gt;&lt;/record&gt;&lt;/Cite&gt;&lt;/EndNote&gt;</w:instrText>
        </w:r>
      </w:ins>
      <w:r w:rsidR="00142774">
        <w:rPr>
          <w:rFonts w:cs="Arial"/>
          <w:spacing w:val="-3"/>
          <w:lang w:val="en-US"/>
        </w:rPr>
        <w:fldChar w:fldCharType="separate"/>
      </w:r>
      <w:ins w:id="266" w:author="Bert" w:date="2008-04-23T17:01:00Z">
        <w:r w:rsidR="00D907F8">
          <w:rPr>
            <w:rFonts w:cs="Arial"/>
            <w:spacing w:val="-3"/>
            <w:lang w:val="en-US"/>
          </w:rPr>
          <w:t>[21]</w:t>
        </w:r>
        <w:r w:rsidR="00142774">
          <w:rPr>
            <w:rFonts w:cs="Arial"/>
            <w:spacing w:val="-3"/>
            <w:lang w:val="en-US"/>
          </w:rPr>
          <w:fldChar w:fldCharType="end"/>
        </w:r>
      </w:ins>
      <w:del w:id="267" w:author="Bert" w:date="2008-04-23T17:01:00Z">
        <w:r w:rsidR="003E5C0B" w:rsidDel="00D907F8">
          <w:rPr>
            <w:rFonts w:cs="Arial"/>
            <w:spacing w:val="-3"/>
            <w:lang w:val="en-US"/>
          </w:rPr>
          <w:delText>[21]</w:delText>
        </w:r>
      </w:del>
      <w:r w:rsidR="003A1CF7" w:rsidRPr="003A1CF7">
        <w:rPr>
          <w:rFonts w:cs="Arial"/>
          <w:spacing w:val="-3"/>
          <w:lang w:val="en-US"/>
        </w:rPr>
        <w:t>.</w:t>
      </w:r>
      <w:r w:rsidR="00C27686">
        <w:rPr>
          <w:rFonts w:cs="Arial"/>
          <w:spacing w:val="-3"/>
          <w:szCs w:val="24"/>
          <w:lang w:val="en-US"/>
        </w:rPr>
        <w:t xml:space="preserve"> T</w:t>
      </w:r>
      <w:r w:rsidR="00F06121" w:rsidRPr="00B66631">
        <w:rPr>
          <w:rFonts w:cs="Arial"/>
          <w:spacing w:val="-3"/>
          <w:szCs w:val="24"/>
          <w:lang w:val="en-US"/>
        </w:rPr>
        <w:t>his process allows generating flow of the OD matrix at state (t + 1) depending of the state (t) and a</w:t>
      </w:r>
      <w:r w:rsidR="00F06121">
        <w:rPr>
          <w:rFonts w:cs="Arial"/>
          <w:spacing w:val="-3"/>
          <w:szCs w:val="24"/>
          <w:lang w:val="en-US"/>
        </w:rPr>
        <w:t>n</w:t>
      </w:r>
      <w:r w:rsidR="00F06121" w:rsidRPr="00B66631">
        <w:rPr>
          <w:rFonts w:cs="Arial"/>
          <w:spacing w:val="-3"/>
          <w:szCs w:val="24"/>
          <w:lang w:val="en-US"/>
        </w:rPr>
        <w:t xml:space="preserve"> assign</w:t>
      </w:r>
      <w:r w:rsidR="00F06121">
        <w:rPr>
          <w:rFonts w:cs="Arial"/>
          <w:spacing w:val="-3"/>
          <w:szCs w:val="24"/>
          <w:lang w:val="en-US"/>
        </w:rPr>
        <w:t>ment</w:t>
      </w:r>
      <w:r w:rsidR="00F06121" w:rsidRPr="00B66631">
        <w:rPr>
          <w:rFonts w:cs="Arial"/>
          <w:spacing w:val="-3"/>
          <w:szCs w:val="24"/>
          <w:lang w:val="en-US"/>
        </w:rPr>
        <w:t xml:space="preserve"> matrix (which defines influences of OD flow on the different links). This approach takes into account dynamically the traffic evolution in the network. The filter does a</w:t>
      </w:r>
      <w:r w:rsidR="00F06121">
        <w:rPr>
          <w:rFonts w:cs="Arial"/>
          <w:spacing w:val="-3"/>
          <w:szCs w:val="24"/>
          <w:lang w:val="en-US"/>
        </w:rPr>
        <w:t>n</w:t>
      </w:r>
      <w:r w:rsidR="00F06121" w:rsidRPr="00B66631">
        <w:rPr>
          <w:rFonts w:cs="Arial"/>
          <w:spacing w:val="-3"/>
          <w:szCs w:val="24"/>
          <w:lang w:val="en-US"/>
        </w:rPr>
        <w:t xml:space="preserve"> estimation of a solution depending on a first "block"</w:t>
      </w:r>
      <w:r w:rsidR="00F06121">
        <w:rPr>
          <w:rFonts w:cs="Arial"/>
          <w:spacing w:val="-3"/>
          <w:szCs w:val="24"/>
          <w:lang w:val="en-US"/>
        </w:rPr>
        <w:t xml:space="preserve"> (time slice)</w:t>
      </w:r>
      <w:r w:rsidR="00F06121" w:rsidRPr="00B66631">
        <w:rPr>
          <w:rFonts w:cs="Arial"/>
          <w:spacing w:val="-3"/>
          <w:szCs w:val="24"/>
          <w:lang w:val="en-US"/>
        </w:rPr>
        <w:t xml:space="preserve"> of data and updates it using new data</w:t>
      </w:r>
      <w:r w:rsidR="00F06121">
        <w:rPr>
          <w:rFonts w:cs="Arial"/>
          <w:spacing w:val="-3"/>
          <w:szCs w:val="24"/>
          <w:lang w:val="en-US"/>
        </w:rPr>
        <w:t xml:space="preserve"> (next time slice)</w:t>
      </w:r>
      <w:r w:rsidR="00F06121" w:rsidRPr="00B66631">
        <w:rPr>
          <w:rFonts w:cs="Arial"/>
          <w:spacing w:val="-3"/>
          <w:szCs w:val="24"/>
          <w:lang w:val="en-US"/>
        </w:rPr>
        <w:t>. Kalman filtering is define</w:t>
      </w:r>
      <w:r w:rsidR="00F06121">
        <w:rPr>
          <w:rFonts w:cs="Arial"/>
          <w:spacing w:val="-3"/>
          <w:szCs w:val="24"/>
          <w:lang w:val="en-US"/>
        </w:rPr>
        <w:t>d</w:t>
      </w:r>
      <w:r w:rsidR="00F06121" w:rsidRPr="00B66631">
        <w:rPr>
          <w:rFonts w:cs="Arial"/>
          <w:spacing w:val="-3"/>
          <w:szCs w:val="24"/>
          <w:lang w:val="en-US"/>
        </w:rPr>
        <w:t xml:space="preserve"> by two equations which model the evolution of the O</w:t>
      </w:r>
      <w:r w:rsidR="00F06121">
        <w:rPr>
          <w:rFonts w:cs="Arial"/>
          <w:spacing w:val="-3"/>
          <w:szCs w:val="24"/>
          <w:lang w:val="en-US"/>
        </w:rPr>
        <w:t>D</w:t>
      </w:r>
      <w:r w:rsidR="00F06121" w:rsidRPr="00B66631">
        <w:rPr>
          <w:rFonts w:cs="Arial"/>
          <w:spacing w:val="-3"/>
          <w:szCs w:val="24"/>
          <w:lang w:val="en-US"/>
        </w:rPr>
        <w:t xml:space="preserve"> flows</w:t>
      </w:r>
      <w:r w:rsidR="00EC00DD">
        <w:rPr>
          <w:rFonts w:cs="Arial"/>
          <w:spacing w:val="-3"/>
          <w:szCs w:val="24"/>
          <w:lang w:val="en-US"/>
        </w:rPr>
        <w:t xml:space="preserve"> (solving as in </w:t>
      </w:r>
      <w:ins w:id="268" w:author="Bert" w:date="2008-04-23T17:01:00Z">
        <w:r w:rsidR="00142774">
          <w:rPr>
            <w:rFonts w:cs="Arial"/>
            <w:spacing w:val="-3"/>
            <w:szCs w:val="24"/>
            <w:lang w:val="en-US"/>
          </w:rPr>
          <w:fldChar w:fldCharType="begin"/>
        </w:r>
      </w:ins>
      <w:ins w:id="269" w:author="Bert" w:date="2008-04-25T14:17:00Z">
        <w:r w:rsidR="00960DEC">
          <w:rPr>
            <w:rFonts w:cs="Arial"/>
            <w:spacing w:val="-3"/>
            <w:szCs w:val="24"/>
            <w:lang w:val="en-US"/>
          </w:rPr>
          <w:instrText xml:space="preserve"> ADDIN EN.CITE &lt;EndNote&gt;&lt;Cite&gt;&lt;Author&gt;Bierlaire&lt;/Author&gt;&lt;Year&gt;2004&lt;/Year&gt;&lt;RecNum&gt;9&lt;/RecNum&gt;&lt;record&gt;&lt;rec-number&gt;9&lt;/rec-number&gt;&lt;foreign-keys&gt;&lt;key app="EN" db-id="rfre29ser09wrrewf995zdwdrz2sezfzxtvv"&gt;9&lt;/key&gt;&lt;/foreign-keys&gt;&lt;ref-type name="Journal Article"&gt;17&lt;/ref-type&gt;&lt;contributors&gt;&lt;authors&gt;&lt;author&gt;M. Bierlaire&lt;/author&gt;&lt;author&gt;F. Crittin&lt;/author&gt;&lt;/authors&gt;&lt;/contributors&gt;&lt;titles&gt;&lt;title&gt;An efficient Algorithm for Real-Time Estimation and Prediction of Dynamic OD Tables&lt;/title&gt;&lt;secondary-title&gt;Operations Research&lt;/secondary-title&gt;&lt;/titles&gt;&lt;periodical&gt;&lt;full-title&gt;Operations Research&lt;/full-title&gt;&lt;/periodical&gt;&lt;pages&gt;116-127&lt;/pages&gt;&lt;volume&gt;52&lt;/volume&gt;&lt;number&gt;1&lt;/number&gt;&lt;dates&gt;&lt;year&gt;2004&lt;/year&gt;&lt;/dates&gt;&lt;label&gt;18&lt;/label&gt;&lt;urls&gt;&lt;/urls&gt;&lt;/record&gt;&lt;/Cite&gt;&lt;/EndNote&gt;</w:instrText>
        </w:r>
      </w:ins>
      <w:r w:rsidR="00142774">
        <w:rPr>
          <w:rFonts w:cs="Arial"/>
          <w:spacing w:val="-3"/>
          <w:szCs w:val="24"/>
          <w:lang w:val="en-US"/>
        </w:rPr>
        <w:fldChar w:fldCharType="separate"/>
      </w:r>
      <w:ins w:id="270" w:author="Bert" w:date="2008-04-23T17:01:00Z">
        <w:r w:rsidR="00D907F8">
          <w:rPr>
            <w:rFonts w:cs="Arial"/>
            <w:spacing w:val="-3"/>
            <w:szCs w:val="24"/>
            <w:lang w:val="en-US"/>
          </w:rPr>
          <w:t>[12]</w:t>
        </w:r>
        <w:r w:rsidR="00142774">
          <w:rPr>
            <w:rFonts w:cs="Arial"/>
            <w:spacing w:val="-3"/>
            <w:szCs w:val="24"/>
            <w:lang w:val="en-US"/>
          </w:rPr>
          <w:fldChar w:fldCharType="end"/>
        </w:r>
      </w:ins>
      <w:del w:id="271" w:author="Bert" w:date="2008-04-23T17:01:00Z">
        <w:r w:rsidR="003E5C0B" w:rsidDel="00D907F8">
          <w:rPr>
            <w:rFonts w:cs="Arial"/>
            <w:spacing w:val="-3"/>
            <w:szCs w:val="24"/>
            <w:lang w:val="en-US"/>
          </w:rPr>
          <w:delText>[12]</w:delText>
        </w:r>
      </w:del>
      <w:r w:rsidR="00EC00DD">
        <w:rPr>
          <w:rFonts w:cs="Arial"/>
          <w:spacing w:val="-3"/>
          <w:szCs w:val="24"/>
          <w:lang w:val="en-US"/>
        </w:rPr>
        <w:t>)</w:t>
      </w:r>
      <w:r w:rsidR="00307710">
        <w:rPr>
          <w:rFonts w:cs="Arial"/>
          <w:spacing w:val="-3"/>
          <w:szCs w:val="24"/>
          <w:lang w:val="en-US"/>
        </w:rPr>
        <w:t>:</w:t>
      </w:r>
    </w:p>
    <w:p w:rsidR="00F57779" w:rsidRDefault="00F57779" w:rsidP="00F06121">
      <w:pPr>
        <w:rPr>
          <w:ins w:id="272" w:author="Bert" w:date="2008-04-25T15:06:00Z"/>
          <w:rFonts w:cs="Arial"/>
          <w:spacing w:val="-3"/>
          <w:szCs w:val="24"/>
          <w:lang w:val="en-US"/>
        </w:rPr>
      </w:pPr>
      <w:r>
        <w:rPr>
          <w:rFonts w:cs="Arial"/>
          <w:spacing w:val="-3"/>
          <w:szCs w:val="24"/>
          <w:lang w:val="en-US"/>
        </w:rPr>
        <w:t xml:space="preserve">Analysis period is divided into equal intervals </w:t>
      </w:r>
      <m:oMath>
        <m:r>
          <w:rPr>
            <w:rFonts w:ascii="Cambria Math" w:hAnsi="Cambria Math" w:cs="Arial"/>
            <w:spacing w:val="-3"/>
            <w:szCs w:val="24"/>
            <w:lang w:val="en-US"/>
          </w:rPr>
          <m:t>h</m:t>
        </m:r>
      </m:oMath>
      <w:r>
        <w:rPr>
          <w:rFonts w:cs="Arial"/>
          <w:spacing w:val="-3"/>
          <w:szCs w:val="24"/>
          <w:lang w:val="en-US"/>
        </w:rPr>
        <w:t xml:space="preserve"> = 1,…</w:t>
      </w:r>
      <w:proofErr w:type="gramStart"/>
      <w:r>
        <w:rPr>
          <w:rFonts w:cs="Arial"/>
          <w:spacing w:val="-3"/>
          <w:szCs w:val="24"/>
          <w:lang w:val="en-US"/>
        </w:rPr>
        <w:t>,N</w:t>
      </w:r>
      <w:proofErr w:type="gramEnd"/>
      <w:r>
        <w:rPr>
          <w:rFonts w:cs="Arial"/>
          <w:spacing w:val="-3"/>
          <w:szCs w:val="24"/>
          <w:lang w:val="en-US"/>
        </w:rPr>
        <w:t xml:space="preserve">. </w:t>
      </w:r>
      <m:oMath>
        <m:sSub>
          <m:sSubPr>
            <m:ctrlPr>
              <w:rPr>
                <w:rFonts w:ascii="Cambria Math" w:hAnsi="Cambria Math" w:cs="Arial"/>
                <w:i/>
                <w:spacing w:val="-3"/>
                <w:szCs w:val="24"/>
                <w:lang w:val="en-US"/>
              </w:rPr>
            </m:ctrlPr>
          </m:sSubPr>
          <m:e>
            <m:r>
              <w:rPr>
                <w:rFonts w:ascii="Cambria Math" w:hAnsi="Cambria Math" w:cs="Arial"/>
                <w:spacing w:val="-3"/>
                <w:szCs w:val="24"/>
                <w:lang w:val="en-US"/>
              </w:rPr>
              <m:t>x</m:t>
            </m:r>
          </m:e>
          <m:sub>
            <m:r>
              <w:rPr>
                <w:rFonts w:ascii="Cambria Math" w:hAnsi="Cambria Math" w:cs="Arial"/>
                <w:spacing w:val="-3"/>
                <w:szCs w:val="24"/>
                <w:lang w:val="en-US"/>
              </w:rPr>
              <m:t>h</m:t>
            </m:r>
          </m:sub>
        </m:sSub>
      </m:oMath>
      <w:r>
        <w:rPr>
          <w:rFonts w:cs="Arial"/>
          <w:spacing w:val="-3"/>
          <w:szCs w:val="24"/>
          <w:lang w:val="en-US"/>
        </w:rPr>
        <w:t xml:space="preserve"> is the actual </w:t>
      </w:r>
      <w:r w:rsidR="00F7492E">
        <w:rPr>
          <w:rFonts w:cs="Arial"/>
          <w:spacing w:val="-3"/>
          <w:szCs w:val="24"/>
          <w:lang w:val="en-US"/>
        </w:rPr>
        <w:t xml:space="preserve">OD table capturing all trips departing during time interval </w:t>
      </w:r>
      <m:oMath>
        <m:r>
          <w:rPr>
            <w:rFonts w:ascii="Cambria Math" w:hAnsi="Cambria Math" w:cs="Arial"/>
            <w:spacing w:val="-3"/>
            <w:szCs w:val="24"/>
            <w:lang w:val="en-US"/>
          </w:rPr>
          <m:t>h</m:t>
        </m:r>
      </m:oMath>
      <w:r w:rsidR="00F7492E">
        <w:rPr>
          <w:rFonts w:cs="Arial"/>
          <w:spacing w:val="-3"/>
          <w:szCs w:val="24"/>
          <w:lang w:val="en-US"/>
        </w:rPr>
        <w:t xml:space="preserve"> and </w:t>
      </w:r>
      <m:oMath>
        <m:sSubSup>
          <m:sSubSupPr>
            <m:ctrlPr>
              <w:rPr>
                <w:rFonts w:ascii="Cambria Math" w:hAnsi="Cambria Math" w:cs="Arial"/>
                <w:i/>
                <w:spacing w:val="-3"/>
                <w:szCs w:val="24"/>
                <w:lang w:val="en-US"/>
              </w:rPr>
            </m:ctrlPr>
          </m:sSubSupPr>
          <m:e>
            <m:r>
              <w:rPr>
                <w:rFonts w:ascii="Cambria Math" w:hAnsi="Cambria Math" w:cs="Arial"/>
                <w:spacing w:val="-3"/>
                <w:szCs w:val="24"/>
                <w:lang w:val="en-US"/>
              </w:rPr>
              <m:t>x</m:t>
            </m:r>
          </m:e>
          <m:sub>
            <m:r>
              <w:rPr>
                <w:rFonts w:ascii="Cambria Math" w:hAnsi="Cambria Math" w:cs="Arial"/>
                <w:spacing w:val="-3"/>
                <w:szCs w:val="24"/>
                <w:lang w:val="en-US"/>
              </w:rPr>
              <m:t>h</m:t>
            </m:r>
          </m:sub>
          <m:sup>
            <m:r>
              <w:rPr>
                <w:rFonts w:ascii="Cambria Math" w:hAnsi="Cambria Math" w:cs="Arial"/>
                <w:spacing w:val="-3"/>
                <w:szCs w:val="24"/>
                <w:lang w:val="en-US"/>
              </w:rPr>
              <m:t>H</m:t>
            </m:r>
          </m:sup>
        </m:sSubSup>
      </m:oMath>
      <w:r w:rsidR="00F7492E">
        <w:rPr>
          <w:rFonts w:cs="Arial"/>
          <w:spacing w:val="-3"/>
          <w:szCs w:val="24"/>
          <w:lang w:val="en-US"/>
        </w:rPr>
        <w:t xml:space="preserve"> is the associated historical OD table. The vector of deviations is denoted </w:t>
      </w:r>
      <w:proofErr w:type="gramStart"/>
      <w:r w:rsidR="00F7492E">
        <w:rPr>
          <w:rFonts w:cs="Arial"/>
          <w:spacing w:val="-3"/>
          <w:szCs w:val="24"/>
          <w:lang w:val="en-US"/>
        </w:rPr>
        <w:t xml:space="preserve">by </w:t>
      </w:r>
      <m:oMath>
        <w:proofErr w:type="gramEnd"/>
        <m:sSub>
          <m:sSubPr>
            <m:ctrlPr>
              <w:rPr>
                <w:rFonts w:ascii="Cambria Math" w:hAnsi="Cambria Math" w:cs="Arial"/>
                <w:i/>
                <w:spacing w:val="-3"/>
                <w:szCs w:val="24"/>
                <w:lang w:val="en-US"/>
              </w:rPr>
            </m:ctrlPr>
          </m:sSubPr>
          <m:e>
            <m:r>
              <w:rPr>
                <w:rFonts w:ascii="Cambria Math" w:hAnsi="Cambria Math" w:cs="Arial"/>
                <w:spacing w:val="-3"/>
                <w:szCs w:val="24"/>
                <w:lang w:val="en-US"/>
              </w:rPr>
              <m:t>∂x</m:t>
            </m:r>
          </m:e>
          <m:sub>
            <m:r>
              <w:rPr>
                <w:rFonts w:ascii="Cambria Math" w:hAnsi="Cambria Math" w:cs="Arial"/>
                <w:spacing w:val="-3"/>
                <w:szCs w:val="24"/>
                <w:lang w:val="en-US"/>
              </w:rPr>
              <m:t>h</m:t>
            </m:r>
          </m:sub>
        </m:sSub>
        <m:r>
          <w:rPr>
            <w:rFonts w:ascii="Cambria Math" w:hAnsi="Cambria Math" w:cs="Arial"/>
            <w:spacing w:val="-3"/>
            <w:szCs w:val="24"/>
            <w:lang w:val="en-US"/>
          </w:rPr>
          <m:t xml:space="preserve">= </m:t>
        </m:r>
        <m:sSub>
          <m:sSubPr>
            <m:ctrlPr>
              <w:rPr>
                <w:rFonts w:ascii="Cambria Math" w:hAnsi="Cambria Math" w:cs="Arial"/>
                <w:i/>
                <w:spacing w:val="-3"/>
                <w:szCs w:val="24"/>
                <w:lang w:val="en-US"/>
              </w:rPr>
            </m:ctrlPr>
          </m:sSubPr>
          <m:e>
            <m:r>
              <w:rPr>
                <w:rFonts w:ascii="Cambria Math" w:hAnsi="Cambria Math" w:cs="Arial"/>
                <w:spacing w:val="-3"/>
                <w:szCs w:val="24"/>
                <w:lang w:val="en-US"/>
              </w:rPr>
              <m:t>x</m:t>
            </m:r>
          </m:e>
          <m:sub>
            <m:r>
              <w:rPr>
                <w:rFonts w:ascii="Cambria Math" w:hAnsi="Cambria Math" w:cs="Arial"/>
                <w:spacing w:val="-3"/>
                <w:szCs w:val="24"/>
                <w:lang w:val="en-US"/>
              </w:rPr>
              <m:t>h</m:t>
            </m:r>
          </m:sub>
        </m:sSub>
        <m:r>
          <w:rPr>
            <w:rFonts w:ascii="Cambria Math" w:hAnsi="Cambria Math" w:cs="Arial"/>
            <w:spacing w:val="-3"/>
            <w:szCs w:val="24"/>
            <w:lang w:val="en-US"/>
          </w:rPr>
          <m:t xml:space="preserve">- </m:t>
        </m:r>
        <m:sSubSup>
          <m:sSubSupPr>
            <m:ctrlPr>
              <w:rPr>
                <w:rFonts w:ascii="Cambria Math" w:hAnsi="Cambria Math" w:cs="Arial"/>
                <w:i/>
                <w:spacing w:val="-3"/>
                <w:szCs w:val="24"/>
                <w:lang w:val="en-US"/>
              </w:rPr>
            </m:ctrlPr>
          </m:sSubSupPr>
          <m:e>
            <m:r>
              <w:rPr>
                <w:rFonts w:ascii="Cambria Math" w:hAnsi="Cambria Math" w:cs="Arial"/>
                <w:spacing w:val="-3"/>
                <w:szCs w:val="24"/>
                <w:lang w:val="en-US"/>
              </w:rPr>
              <m:t>x</m:t>
            </m:r>
          </m:e>
          <m:sub>
            <m:r>
              <w:rPr>
                <w:rFonts w:ascii="Cambria Math" w:hAnsi="Cambria Math" w:cs="Arial"/>
                <w:spacing w:val="-3"/>
                <w:szCs w:val="24"/>
                <w:lang w:val="en-US"/>
              </w:rPr>
              <m:t>h</m:t>
            </m:r>
          </m:sub>
          <m:sup>
            <m:r>
              <w:rPr>
                <w:rFonts w:ascii="Cambria Math" w:hAnsi="Cambria Math" w:cs="Arial"/>
                <w:spacing w:val="-3"/>
                <w:szCs w:val="24"/>
                <w:lang w:val="en-US"/>
              </w:rPr>
              <m:t>H</m:t>
            </m:r>
          </m:sup>
        </m:sSubSup>
      </m:oMath>
      <w:r w:rsidR="00F7492E">
        <w:rPr>
          <w:rFonts w:cs="Arial"/>
          <w:spacing w:val="-3"/>
          <w:szCs w:val="24"/>
          <w:lang w:val="en-US"/>
        </w:rPr>
        <w:t>.</w:t>
      </w:r>
      <w:r w:rsidR="002F6E18">
        <w:rPr>
          <w:rFonts w:cs="Arial"/>
          <w:spacing w:val="-3"/>
          <w:szCs w:val="24"/>
          <w:lang w:val="en-US"/>
        </w:rPr>
        <w:t xml:space="preserve"> </w:t>
      </w:r>
      <m:oMath>
        <m:sSub>
          <m:sSubPr>
            <m:ctrlPr>
              <w:rPr>
                <w:rFonts w:ascii="Cambria Math" w:hAnsi="Cambria Math" w:cs="Arial"/>
                <w:i/>
                <w:spacing w:val="-3"/>
                <w:szCs w:val="24"/>
                <w:lang w:val="en-US"/>
              </w:rPr>
            </m:ctrlPr>
          </m:sSubPr>
          <m:e>
            <m:r>
              <w:rPr>
                <w:rFonts w:ascii="Cambria Math" w:hAnsi="Cambria Math" w:cs="Arial"/>
                <w:spacing w:val="-3"/>
                <w:szCs w:val="24"/>
                <w:lang w:val="en-US"/>
              </w:rPr>
              <m:t>y</m:t>
            </m:r>
          </m:e>
          <m:sub>
            <m:r>
              <w:rPr>
                <w:rFonts w:ascii="Cambria Math" w:hAnsi="Cambria Math" w:cs="Arial"/>
                <w:spacing w:val="-3"/>
                <w:szCs w:val="24"/>
                <w:lang w:val="en-US"/>
              </w:rPr>
              <m:t>lh</m:t>
            </m:r>
          </m:sub>
        </m:sSub>
      </m:oMath>
      <w:r w:rsidR="002F6E18">
        <w:rPr>
          <w:rFonts w:cs="Arial"/>
          <w:spacing w:val="-3"/>
          <w:szCs w:val="24"/>
          <w:lang w:val="en-US"/>
        </w:rPr>
        <w:t xml:space="preserve"> </w:t>
      </w:r>
      <w:proofErr w:type="gramStart"/>
      <w:r w:rsidR="002F6E18">
        <w:rPr>
          <w:rFonts w:cs="Arial"/>
          <w:spacing w:val="-3"/>
          <w:szCs w:val="24"/>
          <w:lang w:val="en-US"/>
        </w:rPr>
        <w:t>is</w:t>
      </w:r>
      <w:proofErr w:type="gramEnd"/>
      <w:r w:rsidR="002F6E18">
        <w:rPr>
          <w:rFonts w:cs="Arial"/>
          <w:spacing w:val="-3"/>
          <w:szCs w:val="24"/>
          <w:lang w:val="en-US"/>
        </w:rPr>
        <w:t xml:space="preserve"> the number of vehicles crossing sensor </w:t>
      </w:r>
      <m:oMath>
        <m:r>
          <w:rPr>
            <w:rFonts w:ascii="Cambria Math" w:hAnsi="Cambria Math" w:cs="Arial"/>
            <w:spacing w:val="-3"/>
            <w:szCs w:val="24"/>
            <w:lang w:val="en-US"/>
          </w:rPr>
          <m:t>l</m:t>
        </m:r>
      </m:oMath>
      <w:r w:rsidR="002F6E18">
        <w:rPr>
          <w:rFonts w:cs="Arial"/>
          <w:spacing w:val="-3"/>
          <w:szCs w:val="24"/>
          <w:lang w:val="en-US"/>
        </w:rPr>
        <w:t xml:space="preserve"> during time interval </w:t>
      </w:r>
      <m:oMath>
        <m:r>
          <w:rPr>
            <w:rFonts w:ascii="Cambria Math" w:hAnsi="Cambria Math" w:cs="Arial"/>
            <w:spacing w:val="-3"/>
            <w:szCs w:val="24"/>
            <w:lang w:val="en-US"/>
          </w:rPr>
          <m:t>h</m:t>
        </m:r>
      </m:oMath>
      <w:r w:rsidR="002F6E18">
        <w:rPr>
          <w:rFonts w:cs="Arial"/>
          <w:spacing w:val="-3"/>
          <w:szCs w:val="24"/>
          <w:lang w:val="en-US"/>
        </w:rPr>
        <w:t xml:space="preserve"> and </w:t>
      </w:r>
      <m:oMath>
        <m:sSub>
          <m:sSubPr>
            <m:ctrlPr>
              <w:rPr>
                <w:rFonts w:ascii="Cambria Math" w:hAnsi="Cambria Math" w:cs="Arial"/>
                <w:i/>
                <w:spacing w:val="-3"/>
                <w:szCs w:val="24"/>
                <w:lang w:val="en-US"/>
              </w:rPr>
            </m:ctrlPr>
          </m:sSubPr>
          <m:e>
            <m:r>
              <w:rPr>
                <w:rFonts w:ascii="Cambria Math" w:hAnsi="Cambria Math" w:cs="Arial"/>
                <w:spacing w:val="-3"/>
                <w:szCs w:val="24"/>
                <w:lang w:val="en-US"/>
              </w:rPr>
              <m:t>y</m:t>
            </m:r>
          </m:e>
          <m:sub>
            <m:r>
              <w:rPr>
                <w:rFonts w:ascii="Cambria Math" w:hAnsi="Cambria Math" w:cs="Arial"/>
                <w:spacing w:val="-3"/>
                <w:szCs w:val="24"/>
                <w:lang w:val="en-US"/>
              </w:rPr>
              <m:t>h</m:t>
            </m:r>
          </m:sub>
        </m:sSub>
      </m:oMath>
      <w:r w:rsidR="002F6E18">
        <w:rPr>
          <w:rFonts w:cs="Arial"/>
          <w:spacing w:val="-3"/>
          <w:szCs w:val="24"/>
          <w:lang w:val="en-US"/>
        </w:rPr>
        <w:t xml:space="preserve"> the vector </w:t>
      </w:r>
      <w:proofErr w:type="spellStart"/>
      <w:r w:rsidR="002F6E18">
        <w:rPr>
          <w:rFonts w:cs="Arial"/>
          <w:spacing w:val="-3"/>
          <w:szCs w:val="24"/>
          <w:lang w:val="en-US"/>
        </w:rPr>
        <w:t>gattering</w:t>
      </w:r>
      <w:proofErr w:type="spellEnd"/>
      <w:r w:rsidR="002F6E18">
        <w:rPr>
          <w:rFonts w:cs="Arial"/>
          <w:spacing w:val="-3"/>
          <w:szCs w:val="24"/>
          <w:lang w:val="en-US"/>
        </w:rPr>
        <w:t xml:space="preserve"> all such counts.</w:t>
      </w:r>
    </w:p>
    <w:p w:rsidR="00724413" w:rsidRDefault="00724413" w:rsidP="00F06121">
      <w:pPr>
        <w:rPr>
          <w:ins w:id="273" w:author="Bert" w:date="2008-04-25T15:06:00Z"/>
          <w:rFonts w:cs="Arial"/>
          <w:spacing w:val="-3"/>
          <w:szCs w:val="24"/>
          <w:lang w:val="en-US"/>
        </w:rPr>
      </w:pPr>
    </w:p>
    <w:p w:rsidR="00724413" w:rsidRPr="007C0195" w:rsidRDefault="00724413" w:rsidP="00F06121">
      <w:pPr>
        <w:rPr>
          <w:rFonts w:cs="Arial"/>
          <w:spacing w:val="-3"/>
          <w:szCs w:val="24"/>
          <w:lang w:val="en-US"/>
        </w:rPr>
      </w:pPr>
    </w:p>
    <w:p w:rsidR="003A1CF7" w:rsidRDefault="00624CAC">
      <w:pPr>
        <w:jc w:val="center"/>
        <w:rPr>
          <w:rFonts w:cs="Arial"/>
          <w:spacing w:val="-3"/>
          <w:szCs w:val="24"/>
          <w:lang w:val="en-US"/>
        </w:rPr>
      </w:pPr>
      <w:r w:rsidRPr="00624CAC">
        <w:rPr>
          <w:rFonts w:cs="Arial"/>
          <w:spacing w:val="-3"/>
          <w:szCs w:val="24"/>
          <w:lang w:val="en-US"/>
        </w:rPr>
        <w:lastRenderedPageBreak/>
        <w:t>Transition Equation:</w:t>
      </w:r>
      <w:r w:rsidR="00BE6FF6">
        <w:rPr>
          <w:rFonts w:cs="Arial"/>
          <w:spacing w:val="-3"/>
          <w:szCs w:val="24"/>
          <w:lang w:val="en-US"/>
        </w:rPr>
        <w:t xml:space="preserve">  </w:t>
      </w:r>
      <w:r w:rsidRPr="00624CAC">
        <w:rPr>
          <w:rFonts w:cs="Arial"/>
          <w:spacing w:val="-3"/>
          <w:szCs w:val="24"/>
          <w:lang w:val="en-US"/>
        </w:rPr>
        <w:t xml:space="preserve"> </w:t>
      </w:r>
      <m:oMath>
        <m:sSub>
          <m:sSubPr>
            <m:ctrlPr>
              <w:rPr>
                <w:rFonts w:ascii="Cambria Math" w:hAnsi="Cambria Math" w:cs="Arial"/>
                <w:i/>
                <w:spacing w:val="-3"/>
                <w:szCs w:val="24"/>
                <w:lang w:val="en-US"/>
              </w:rPr>
            </m:ctrlPr>
          </m:sSubPr>
          <m:e>
            <m:r>
              <w:rPr>
                <w:rFonts w:ascii="Cambria Math" w:hAnsi="Cambria Math" w:cs="Arial"/>
                <w:spacing w:val="-3"/>
                <w:szCs w:val="24"/>
                <w:lang w:val="en-US"/>
              </w:rPr>
              <m:t>∂x</m:t>
            </m:r>
          </m:e>
          <m:sub>
            <m:r>
              <w:rPr>
                <w:rFonts w:ascii="Cambria Math" w:hAnsi="Cambria Math" w:cs="Arial"/>
                <w:spacing w:val="-3"/>
                <w:szCs w:val="24"/>
                <w:lang w:val="en-US"/>
              </w:rPr>
              <m:t>h</m:t>
            </m:r>
          </m:sub>
        </m:sSub>
        <m:r>
          <w:rPr>
            <w:rFonts w:ascii="Cambria Math" w:hAnsi="Cambria Math" w:cs="Arial"/>
            <w:spacing w:val="-3"/>
            <w:szCs w:val="24"/>
            <w:lang w:val="en-US"/>
          </w:rPr>
          <m:t xml:space="preserve">= </m:t>
        </m:r>
        <m:nary>
          <m:naryPr>
            <m:chr m:val="∑"/>
            <m:limLoc m:val="undOvr"/>
            <m:ctrlPr>
              <w:rPr>
                <w:rFonts w:ascii="Cambria Math" w:eastAsiaTheme="minorHAnsi" w:hAnsi="Cambria Math" w:cstheme="minorBidi"/>
                <w:i/>
                <w:szCs w:val="22"/>
                <w:lang w:val="fr-CH"/>
              </w:rPr>
            </m:ctrlPr>
          </m:naryPr>
          <m:sub>
            <m:r>
              <w:rPr>
                <w:rFonts w:ascii="Cambria Math" w:eastAsiaTheme="minorHAnsi" w:hAnsi="Cambria Math" w:cstheme="minorBidi"/>
                <w:szCs w:val="22"/>
                <w:lang w:val="fr-CH"/>
              </w:rPr>
              <m:t>p</m:t>
            </m:r>
            <m:r>
              <w:rPr>
                <w:rFonts w:ascii="Cambria Math" w:eastAsiaTheme="minorHAnsi" w:hAnsi="Cambria Math" w:cstheme="minorBidi"/>
                <w:szCs w:val="22"/>
                <w:lang w:val="en-US"/>
              </w:rPr>
              <m:t>=h-</m:t>
            </m:r>
            <m:r>
              <w:rPr>
                <w:rFonts w:ascii="Cambria Math" w:eastAsiaTheme="minorHAnsi" w:hAnsi="Cambria Math" w:cstheme="minorBidi"/>
                <w:szCs w:val="22"/>
                <w:lang w:val="fr-CH"/>
              </w:rPr>
              <m:t>q</m:t>
            </m:r>
            <m:r>
              <w:rPr>
                <w:rFonts w:ascii="Cambria Math" w:eastAsiaTheme="minorHAnsi" w:hAnsi="Cambria Math" w:cstheme="minorBidi"/>
                <w:szCs w:val="22"/>
                <w:lang w:val="en-US"/>
              </w:rPr>
              <m:t>'</m:t>
            </m:r>
          </m:sub>
          <m:sup>
            <m:r>
              <w:rPr>
                <w:rFonts w:ascii="Cambria Math" w:eastAsiaTheme="minorHAnsi" w:hAnsi="Cambria Math" w:cstheme="minorBidi"/>
                <w:szCs w:val="22"/>
                <w:lang w:val="en-US"/>
              </w:rPr>
              <m:t>h-1</m:t>
            </m:r>
          </m:sup>
          <m:e>
            <m:sSubSup>
              <m:sSubSupPr>
                <m:ctrlPr>
                  <w:rPr>
                    <w:rFonts w:ascii="Cambria Math" w:eastAsiaTheme="minorHAnsi" w:hAnsi="Cambria Math" w:cstheme="minorBidi"/>
                    <w:i/>
                    <w:szCs w:val="22"/>
                    <w:lang w:val="fr-CH"/>
                  </w:rPr>
                </m:ctrlPr>
              </m:sSubSupPr>
              <m:e>
                <m:r>
                  <w:rPr>
                    <w:rFonts w:ascii="Cambria Math" w:eastAsiaTheme="minorHAnsi" w:hAnsi="Cambria Math" w:cstheme="minorBidi"/>
                    <w:szCs w:val="22"/>
                    <w:lang w:val="fr-CH"/>
                  </w:rPr>
                  <m:t>f</m:t>
                </m:r>
              </m:e>
              <m:sub>
                <m:r>
                  <w:rPr>
                    <w:rFonts w:ascii="Cambria Math" w:eastAsiaTheme="minorHAnsi" w:hAnsi="Cambria Math" w:cstheme="minorBidi"/>
                    <w:szCs w:val="22"/>
                    <w:lang w:val="en-US"/>
                  </w:rPr>
                  <m:t>h</m:t>
                </m:r>
              </m:sub>
              <m:sup>
                <m:r>
                  <w:rPr>
                    <w:rFonts w:ascii="Cambria Math" w:eastAsiaTheme="minorHAnsi" w:hAnsi="Cambria Math" w:cstheme="minorBidi"/>
                    <w:szCs w:val="22"/>
                    <w:lang w:val="fr-CH"/>
                  </w:rPr>
                  <m:t>p</m:t>
                </m:r>
              </m:sup>
            </m:sSubSup>
            <m:r>
              <w:rPr>
                <w:rFonts w:ascii="Cambria Math" w:eastAsiaTheme="minorHAnsi" w:hAnsi="Cambria Math" w:cstheme="minorBidi"/>
                <w:szCs w:val="22"/>
                <w:lang w:val="en-US"/>
              </w:rPr>
              <m:t>.</m:t>
            </m:r>
            <m:sSub>
              <m:sSubPr>
                <m:ctrlPr>
                  <w:rPr>
                    <w:rFonts w:ascii="Cambria Math" w:eastAsiaTheme="minorHAnsi" w:hAnsi="Cambria Math" w:cstheme="minorBidi"/>
                    <w:i/>
                    <w:szCs w:val="22"/>
                    <w:lang w:val="fr-CH"/>
                  </w:rPr>
                </m:ctrlPr>
              </m:sSubPr>
              <m:e>
                <m:r>
                  <w:rPr>
                    <w:rFonts w:ascii="Cambria Math" w:eastAsiaTheme="minorHAnsi" w:hAnsi="Cambria Math" w:cstheme="minorBidi"/>
                    <w:szCs w:val="22"/>
                    <w:lang w:val="fr-CH"/>
                  </w:rPr>
                  <m:t>∂x</m:t>
                </m:r>
              </m:e>
              <m:sub>
                <m:r>
                  <w:rPr>
                    <w:rFonts w:ascii="Cambria Math" w:eastAsiaTheme="minorHAnsi" w:hAnsi="Cambria Math" w:cstheme="minorBidi"/>
                    <w:szCs w:val="22"/>
                    <w:lang w:val="fr-CH"/>
                  </w:rPr>
                  <m:t>p</m:t>
                </m:r>
              </m:sub>
            </m:sSub>
            <m:r>
              <w:rPr>
                <w:rFonts w:ascii="Cambria Math" w:eastAsiaTheme="minorHAnsi" w:hAnsi="Cambria Math" w:cstheme="minorBidi"/>
                <w:szCs w:val="22"/>
                <w:lang w:val="en-US"/>
              </w:rPr>
              <m:t xml:space="preserve">+ </m:t>
            </m:r>
            <m:sSub>
              <m:sSubPr>
                <m:ctrlPr>
                  <w:rPr>
                    <w:rFonts w:ascii="Cambria Math" w:eastAsiaTheme="minorHAnsi" w:hAnsi="Cambria Math" w:cstheme="minorBidi"/>
                    <w:i/>
                    <w:szCs w:val="22"/>
                    <w:lang w:val="fr-CH"/>
                  </w:rPr>
                </m:ctrlPr>
              </m:sSubPr>
              <m:e>
                <m:r>
                  <w:rPr>
                    <w:rFonts w:ascii="Cambria Math" w:eastAsiaTheme="minorHAnsi" w:hAnsi="Cambria Math" w:cstheme="minorBidi"/>
                    <w:szCs w:val="22"/>
                    <w:lang w:val="fr-CH"/>
                  </w:rPr>
                  <m:t>w</m:t>
                </m:r>
              </m:e>
              <m:sub>
                <m:r>
                  <w:rPr>
                    <w:rFonts w:ascii="Cambria Math" w:eastAsiaTheme="minorHAnsi" w:hAnsi="Cambria Math" w:cstheme="minorBidi"/>
                    <w:szCs w:val="22"/>
                    <w:lang w:val="en-US"/>
                  </w:rPr>
                  <m:t>h</m:t>
                </m:r>
              </m:sub>
            </m:sSub>
          </m:e>
        </m:nary>
      </m:oMath>
    </w:p>
    <w:p w:rsidR="00EC00DD" w:rsidRPr="00307710" w:rsidRDefault="00EC00DD" w:rsidP="00EC00DD">
      <w:pPr>
        <w:rPr>
          <w:rFonts w:cs="Arial"/>
          <w:spacing w:val="-3"/>
          <w:szCs w:val="24"/>
          <w:lang w:val="en-US"/>
        </w:rPr>
      </w:pPr>
    </w:p>
    <w:p w:rsidR="00EC00DD" w:rsidRPr="00307710" w:rsidRDefault="00624CAC" w:rsidP="00EC00DD">
      <w:pPr>
        <w:rPr>
          <w:rFonts w:cs="Arial"/>
          <w:spacing w:val="-3"/>
          <w:szCs w:val="24"/>
          <w:lang w:val="en-US"/>
        </w:rPr>
      </w:pPr>
      <w:r w:rsidRPr="00624CAC">
        <w:rPr>
          <w:rFonts w:cs="Arial"/>
          <w:spacing w:val="-3"/>
          <w:szCs w:val="24"/>
          <w:lang w:val="en-US"/>
        </w:rPr>
        <w:t xml:space="preserve">With </w:t>
      </w:r>
      <m:oMath>
        <m:sSubSup>
          <m:sSubSupPr>
            <m:ctrlPr>
              <w:rPr>
                <w:rFonts w:ascii="Cambria Math" w:eastAsia="Calibri" w:hAnsi="Cambria Math" w:cs="Arial"/>
                <w:i/>
                <w:szCs w:val="22"/>
                <w:lang w:val="fr-CH"/>
              </w:rPr>
            </m:ctrlPr>
          </m:sSubSupPr>
          <m:e>
            <m:r>
              <w:rPr>
                <w:rFonts w:ascii="Cambria Math" w:eastAsia="Calibri" w:hAnsi="Cambria Math" w:cs="Arial"/>
                <w:szCs w:val="22"/>
                <w:lang w:val="fr-CH"/>
              </w:rPr>
              <m:t>f</m:t>
            </m:r>
          </m:e>
          <m:sub>
            <m:r>
              <w:rPr>
                <w:rFonts w:eastAsia="Calibri" w:hAnsi="Cambria Math" w:cs="Arial"/>
                <w:szCs w:val="22"/>
                <w:lang w:val="en-US"/>
              </w:rPr>
              <m:t>h</m:t>
            </m:r>
          </m:sub>
          <m:sup>
            <m:r>
              <w:rPr>
                <w:rFonts w:ascii="Cambria Math" w:eastAsia="Calibri" w:hAnsi="Cambria Math" w:cs="Arial"/>
                <w:szCs w:val="22"/>
                <w:lang w:val="fr-CH"/>
              </w:rPr>
              <m:t>p</m:t>
            </m:r>
          </m:sup>
        </m:sSubSup>
      </m:oMath>
      <w:r w:rsidRPr="00624CAC">
        <w:rPr>
          <w:rFonts w:cs="Arial"/>
          <w:spacing w:val="-3"/>
          <w:szCs w:val="24"/>
          <w:lang w:val="en-US"/>
        </w:rPr>
        <w:t xml:space="preserve">describes the effect of </w:t>
      </w:r>
      <m:oMath>
        <m:sSub>
          <m:sSubPr>
            <m:ctrlPr>
              <w:rPr>
                <w:rFonts w:ascii="Cambria Math" w:eastAsia="Calibri" w:hAnsi="Cambria Math" w:cs="Arial"/>
                <w:i/>
                <w:szCs w:val="22"/>
                <w:lang w:val="fr-CH"/>
              </w:rPr>
            </m:ctrlPr>
          </m:sSubPr>
          <m:e>
            <m:r>
              <w:rPr>
                <w:rFonts w:ascii="Cambria Math" w:eastAsia="Calibri" w:hAnsi="Cambria Math" w:cs="Arial"/>
                <w:szCs w:val="22"/>
                <w:lang w:val="fr-CH"/>
              </w:rPr>
              <m:t>x</m:t>
            </m:r>
          </m:e>
          <m:sub>
            <m:r>
              <w:rPr>
                <w:rFonts w:ascii="Cambria Math" w:eastAsia="Calibri" w:hAnsi="Cambria Math" w:cs="Arial"/>
                <w:szCs w:val="22"/>
                <w:lang w:val="fr-CH"/>
              </w:rPr>
              <m:t>p</m:t>
            </m:r>
          </m:sub>
        </m:sSub>
      </m:oMath>
      <w:r w:rsidRPr="00624CAC">
        <w:rPr>
          <w:rFonts w:cs="Arial"/>
          <w:spacing w:val="-3"/>
          <w:szCs w:val="24"/>
          <w:lang w:val="en-US"/>
        </w:rPr>
        <w:t xml:space="preserve"> on </w:t>
      </w:r>
      <m:oMath>
        <m:sSub>
          <m:sSubPr>
            <m:ctrlPr>
              <w:rPr>
                <w:rFonts w:ascii="Cambria Math" w:hAnsi="Cambria Math" w:cs="Arial"/>
                <w:i/>
                <w:spacing w:val="-3"/>
                <w:szCs w:val="24"/>
                <w:lang w:val="en-US"/>
              </w:rPr>
            </m:ctrlPr>
          </m:sSubPr>
          <m:e>
            <m:r>
              <w:rPr>
                <w:rFonts w:ascii="Cambria Math" w:hAnsi="Cambria Math" w:cs="Arial"/>
                <w:spacing w:val="-3"/>
                <w:szCs w:val="24"/>
                <w:lang w:val="en-US"/>
              </w:rPr>
              <m:t>x</m:t>
            </m:r>
          </m:e>
          <m:sub>
            <m:r>
              <w:rPr>
                <w:rFonts w:hAnsi="Cambria Math" w:cs="Arial"/>
                <w:spacing w:val="-3"/>
                <w:szCs w:val="24"/>
                <w:lang w:val="en-US"/>
              </w:rPr>
              <m:t>h</m:t>
            </m:r>
          </m:sub>
        </m:sSub>
      </m:oMath>
      <w:r w:rsidRPr="00624CAC">
        <w:rPr>
          <w:rFonts w:cs="Arial"/>
          <w:spacing w:val="-3"/>
          <w:szCs w:val="24"/>
          <w:lang w:val="en-US"/>
        </w:rPr>
        <w:t xml:space="preserve"> and </w:t>
      </w:r>
      <m:oMath>
        <m:sSub>
          <m:sSubPr>
            <m:ctrlPr>
              <w:rPr>
                <w:rFonts w:ascii="Cambria Math" w:eastAsia="Calibri" w:hAnsi="Cambria Math" w:cs="Arial"/>
                <w:i/>
                <w:szCs w:val="22"/>
                <w:lang w:val="fr-CH"/>
              </w:rPr>
            </m:ctrlPr>
          </m:sSubPr>
          <m:e>
            <m:r>
              <w:rPr>
                <w:rFonts w:ascii="Cambria Math" w:eastAsia="Calibri" w:hAnsi="Cambria Math" w:cs="Arial"/>
                <w:szCs w:val="22"/>
                <w:lang w:val="fr-CH"/>
              </w:rPr>
              <m:t>w</m:t>
            </m:r>
          </m:e>
          <m:sub>
            <m:r>
              <w:rPr>
                <w:rFonts w:eastAsia="Calibri" w:hAnsi="Cambria Math" w:cs="Arial"/>
                <w:szCs w:val="22"/>
                <w:lang w:val="en-US"/>
              </w:rPr>
              <m:t>h</m:t>
            </m:r>
          </m:sub>
        </m:sSub>
      </m:oMath>
      <w:r w:rsidRPr="00624CAC">
        <w:rPr>
          <w:rFonts w:cs="Arial"/>
          <w:spacing w:val="-3"/>
          <w:szCs w:val="24"/>
          <w:lang w:val="en-US"/>
        </w:rPr>
        <w:t xml:space="preserve"> is a random error. </w:t>
      </w:r>
      <m:oMath>
        <m:r>
          <w:rPr>
            <w:rFonts w:ascii="Cambria Math" w:hAnsi="Cambria Math" w:cs="Arial"/>
            <w:spacing w:val="-3"/>
            <w:szCs w:val="24"/>
            <w:lang w:val="en-US"/>
          </w:rPr>
          <m:t>q</m:t>
        </m:r>
        <m:r>
          <w:rPr>
            <w:rFonts w:ascii="Cambria Math" w:hAnsi="Cambria Math" w:cs="Arial" w:hint="eastAsia"/>
            <w:spacing w:val="-3"/>
            <w:szCs w:val="24"/>
            <w:lang w:val="en-US"/>
          </w:rPr>
          <m:t>'</m:t>
        </m:r>
      </m:oMath>
      <w:r w:rsidR="00EC00DD" w:rsidRPr="00307710" w:rsidDel="00E5728C">
        <w:rPr>
          <w:rFonts w:cs="Arial"/>
          <w:spacing w:val="-3"/>
          <w:position w:val="-10"/>
          <w:szCs w:val="24"/>
          <w:lang w:val="en-US"/>
        </w:rPr>
        <w:object w:dxaOrig="260" w:dyaOrig="320">
          <v:shape id="_x0000_i1031" type="#_x0000_t75" style="width:11.25pt;height:16.3pt" o:ole="">
            <v:imagedata r:id="rId20" o:title=""/>
          </v:shape>
          <o:OLEObject Type="Embed" ProgID="Equation.DSMT4" ShapeID="_x0000_i1031" DrawAspect="Content" ObjectID="_1270645410" r:id="rId21"/>
        </w:object>
      </w:r>
      <w:proofErr w:type="gramStart"/>
      <w:r w:rsidRPr="00624CAC">
        <w:rPr>
          <w:rFonts w:cs="Arial"/>
          <w:spacing w:val="-3"/>
          <w:szCs w:val="24"/>
          <w:lang w:val="en-US"/>
        </w:rPr>
        <w:t>is</w:t>
      </w:r>
      <w:proofErr w:type="gramEnd"/>
      <w:r w:rsidRPr="00624CAC">
        <w:rPr>
          <w:rFonts w:cs="Arial"/>
          <w:spacing w:val="-3"/>
          <w:szCs w:val="24"/>
          <w:lang w:val="en-US"/>
        </w:rPr>
        <w:t xml:space="preserve"> the number of lagged OD flow assumed to affect the OD flow in interval </w:t>
      </w:r>
      <m:oMath>
        <m:r>
          <w:rPr>
            <w:rFonts w:ascii="Cambria Math" w:hAnsi="Cambria Math" w:cs="Arial"/>
            <w:spacing w:val="-3"/>
            <w:szCs w:val="24"/>
            <w:lang w:val="en-US"/>
          </w:rPr>
          <m:t>h+1</m:t>
        </m:r>
      </m:oMath>
      <w:r w:rsidRPr="00624CAC" w:rsidDel="00F57779">
        <w:rPr>
          <w:rFonts w:cs="Arial"/>
          <w:spacing w:val="-3"/>
          <w:szCs w:val="24"/>
          <w:lang w:val="en-US"/>
        </w:rPr>
        <w:t>h+1</w:t>
      </w:r>
      <w:r w:rsidRPr="00624CAC">
        <w:rPr>
          <w:rFonts w:cs="Arial"/>
          <w:spacing w:val="-3"/>
          <w:szCs w:val="24"/>
          <w:lang w:val="en-US"/>
        </w:rPr>
        <w:t>.</w:t>
      </w:r>
    </w:p>
    <w:p w:rsidR="00EC00DD" w:rsidRPr="00307710" w:rsidRDefault="00EC00DD" w:rsidP="00EC00DD">
      <w:pPr>
        <w:rPr>
          <w:rFonts w:cs="Arial"/>
          <w:spacing w:val="-3"/>
          <w:szCs w:val="24"/>
          <w:lang w:val="en-US"/>
        </w:rPr>
      </w:pPr>
    </w:p>
    <w:p w:rsidR="003A1CF7" w:rsidRDefault="00624CAC">
      <w:pPr>
        <w:jc w:val="center"/>
        <w:rPr>
          <w:rFonts w:cs="Arial"/>
          <w:spacing w:val="-3"/>
          <w:szCs w:val="24"/>
          <w:lang w:val="en-US"/>
        </w:rPr>
      </w:pPr>
      <w:r w:rsidRPr="00624CAC">
        <w:rPr>
          <w:rFonts w:cs="Arial"/>
          <w:spacing w:val="-3"/>
          <w:szCs w:val="24"/>
          <w:lang w:val="en-US"/>
        </w:rPr>
        <w:t>Measurement Equation:</w:t>
      </w:r>
      <w:r w:rsidR="00BE6FF6">
        <w:rPr>
          <w:rFonts w:cs="Arial"/>
          <w:spacing w:val="-3"/>
          <w:szCs w:val="24"/>
          <w:lang w:val="en-US"/>
        </w:rPr>
        <w:t xml:space="preserve">  </w:t>
      </w:r>
      <w:r w:rsidRPr="00624CAC">
        <w:rPr>
          <w:rFonts w:cs="Arial"/>
          <w:spacing w:val="-3"/>
          <w:szCs w:val="24"/>
          <w:lang w:val="en-US"/>
        </w:rPr>
        <w:t xml:space="preserve"> </w:t>
      </w:r>
      <m:oMath>
        <m:sSub>
          <m:sSubPr>
            <m:ctrlPr>
              <w:rPr>
                <w:rFonts w:ascii="Cambria Math" w:hAnsi="Cambria Math" w:cs="Arial"/>
                <w:i/>
                <w:spacing w:val="-3"/>
                <w:szCs w:val="24"/>
                <w:lang w:val="en-US"/>
              </w:rPr>
            </m:ctrlPr>
          </m:sSubPr>
          <m:e>
            <m:r>
              <w:rPr>
                <w:rFonts w:ascii="Cambria Math" w:hAnsi="Cambria Math" w:cs="Arial"/>
                <w:spacing w:val="-3"/>
                <w:szCs w:val="24"/>
                <w:lang w:val="en-US"/>
              </w:rPr>
              <m:t>y</m:t>
            </m:r>
          </m:e>
          <m:sub>
            <m:r>
              <w:rPr>
                <w:rFonts w:hAnsi="Cambria Math" w:cs="Arial"/>
                <w:spacing w:val="-3"/>
                <w:szCs w:val="24"/>
                <w:lang w:val="en-US"/>
              </w:rPr>
              <m:t>h</m:t>
            </m:r>
          </m:sub>
        </m:sSub>
        <m:r>
          <w:rPr>
            <w:rFonts w:ascii="Cambria Math" w:cs="Arial"/>
            <w:spacing w:val="-3"/>
            <w:szCs w:val="24"/>
            <w:lang w:val="en-US"/>
          </w:rPr>
          <m:t xml:space="preserve">= </m:t>
        </m:r>
        <m:nary>
          <m:naryPr>
            <m:chr m:val="∑"/>
            <m:limLoc m:val="undOvr"/>
            <m:ctrlPr>
              <w:rPr>
                <w:rFonts w:ascii="Cambria Math" w:hAnsi="Cambria Math" w:cs="Arial"/>
                <w:i/>
                <w:spacing w:val="-3"/>
                <w:szCs w:val="24"/>
                <w:lang w:val="en-US"/>
              </w:rPr>
            </m:ctrlPr>
          </m:naryPr>
          <m:sub>
            <m:r>
              <w:rPr>
                <w:rFonts w:ascii="Cambria Math" w:hAnsi="Cambria Math" w:cs="Arial"/>
                <w:spacing w:val="-3"/>
                <w:szCs w:val="24"/>
                <w:lang w:val="en-US"/>
              </w:rPr>
              <m:t>p</m:t>
            </m:r>
            <m:r>
              <w:rPr>
                <w:rFonts w:ascii="Cambria Math" w:cs="Arial"/>
                <w:spacing w:val="-3"/>
                <w:szCs w:val="24"/>
                <w:lang w:val="en-US"/>
              </w:rPr>
              <m:t>=</m:t>
            </m:r>
            <m:r>
              <w:rPr>
                <w:rFonts w:ascii="Cambria Math" w:hAnsi="Cambria Math" w:cs="Arial"/>
                <w:spacing w:val="-3"/>
                <w:szCs w:val="24"/>
                <w:lang w:val="en-US"/>
              </w:rPr>
              <m:t>h</m:t>
            </m:r>
            <m:r>
              <w:rPr>
                <w:rFonts w:ascii="Cambria Math" w:cs="Arial"/>
                <w:spacing w:val="-3"/>
                <w:szCs w:val="24"/>
                <w:lang w:val="en-US"/>
              </w:rPr>
              <m:t>-</m:t>
            </m:r>
            <m:r>
              <w:rPr>
                <w:rFonts w:ascii="Cambria Math" w:hAnsi="Cambria Math" w:cs="Arial"/>
                <w:spacing w:val="-3"/>
                <w:szCs w:val="24"/>
                <w:lang w:val="en-US"/>
              </w:rPr>
              <m:t>p</m:t>
            </m:r>
            <m:r>
              <w:rPr>
                <w:rFonts w:ascii="Cambria Math" w:cs="Arial" w:hint="eastAsia"/>
                <w:spacing w:val="-3"/>
                <w:szCs w:val="24"/>
                <w:lang w:val="en-US"/>
              </w:rPr>
              <m:t>'</m:t>
            </m:r>
          </m:sub>
          <m:sup>
            <m:r>
              <w:rPr>
                <w:rFonts w:hAnsi="Cambria Math" w:cs="Arial"/>
                <w:spacing w:val="-3"/>
                <w:szCs w:val="24"/>
                <w:lang w:val="en-US"/>
              </w:rPr>
              <m:t>h</m:t>
            </m:r>
          </m:sup>
          <m:e>
            <m:sSubSup>
              <m:sSubSupPr>
                <m:ctrlPr>
                  <w:rPr>
                    <w:rFonts w:ascii="Cambria Math" w:hAnsi="Cambria Math" w:cs="Arial"/>
                    <w:i/>
                    <w:spacing w:val="-3"/>
                    <w:szCs w:val="24"/>
                    <w:lang w:val="en-US"/>
                  </w:rPr>
                </m:ctrlPr>
              </m:sSubSupPr>
              <m:e>
                <m:r>
                  <w:rPr>
                    <w:rFonts w:ascii="Cambria Math" w:hAnsi="Cambria Math" w:cs="Arial"/>
                    <w:spacing w:val="-3"/>
                    <w:szCs w:val="24"/>
                    <w:lang w:val="en-US"/>
                  </w:rPr>
                  <m:t>a</m:t>
                </m:r>
              </m:e>
              <m:sub>
                <m:r>
                  <w:rPr>
                    <w:rFonts w:hAnsi="Cambria Math" w:cs="Arial"/>
                    <w:spacing w:val="-3"/>
                    <w:szCs w:val="24"/>
                    <w:lang w:val="en-US"/>
                  </w:rPr>
                  <m:t>h</m:t>
                </m:r>
              </m:sub>
              <m:sup>
                <m:r>
                  <w:rPr>
                    <w:rFonts w:ascii="Cambria Math" w:hAnsi="Cambria Math" w:cs="Arial"/>
                    <w:spacing w:val="-3"/>
                    <w:szCs w:val="24"/>
                    <w:lang w:val="en-US"/>
                  </w:rPr>
                  <m:t>p</m:t>
                </m:r>
              </m:sup>
            </m:sSubSup>
          </m:e>
        </m:nary>
        <m:r>
          <w:rPr>
            <w:rFonts w:ascii="Cambria Math" w:cs="Arial"/>
            <w:spacing w:val="-3"/>
            <w:szCs w:val="24"/>
            <w:lang w:val="en-US"/>
          </w:rPr>
          <m:t>.</m:t>
        </m:r>
        <m:sSub>
          <m:sSubPr>
            <m:ctrlPr>
              <w:rPr>
                <w:rFonts w:ascii="Cambria Math" w:hAnsi="Cambria Math" w:cs="Arial"/>
                <w:i/>
                <w:spacing w:val="-3"/>
                <w:szCs w:val="24"/>
                <w:lang w:val="en-US"/>
              </w:rPr>
            </m:ctrlPr>
          </m:sSubPr>
          <m:e>
            <m:r>
              <w:rPr>
                <w:rFonts w:ascii="Cambria Math" w:hAnsi="Cambria Math" w:cs="Arial"/>
                <w:spacing w:val="-3"/>
                <w:szCs w:val="24"/>
                <w:lang w:val="en-US"/>
              </w:rPr>
              <m:t>x</m:t>
            </m:r>
          </m:e>
          <m:sub>
            <m:r>
              <w:rPr>
                <w:rFonts w:ascii="Cambria Math" w:hAnsi="Cambria Math" w:cs="Arial"/>
                <w:spacing w:val="-3"/>
                <w:szCs w:val="24"/>
                <w:lang w:val="en-US"/>
              </w:rPr>
              <m:t>p</m:t>
            </m:r>
          </m:sub>
        </m:sSub>
        <m:r>
          <w:rPr>
            <w:rFonts w:ascii="Cambria Math" w:cs="Arial"/>
            <w:spacing w:val="-3"/>
            <w:szCs w:val="24"/>
            <w:lang w:val="en-US"/>
          </w:rPr>
          <m:t xml:space="preserve">+ </m:t>
        </m:r>
        <m:sSub>
          <m:sSubPr>
            <m:ctrlPr>
              <w:rPr>
                <w:rFonts w:ascii="Cambria Math" w:hAnsi="Cambria Math" w:cs="Arial"/>
                <w:i/>
                <w:spacing w:val="-3"/>
                <w:szCs w:val="24"/>
                <w:lang w:val="en-US"/>
              </w:rPr>
            </m:ctrlPr>
          </m:sSubPr>
          <m:e>
            <m:r>
              <w:rPr>
                <w:rFonts w:ascii="Cambria Math" w:hAnsi="Cambria Math" w:cs="Arial"/>
                <w:spacing w:val="-3"/>
                <w:szCs w:val="24"/>
                <w:lang w:val="en-US"/>
              </w:rPr>
              <m:t>v</m:t>
            </m:r>
          </m:e>
          <m:sub>
            <m:r>
              <w:rPr>
                <w:rFonts w:hAnsi="Cambria Math" w:cs="Arial"/>
                <w:spacing w:val="-3"/>
                <w:szCs w:val="24"/>
                <w:lang w:val="en-US"/>
              </w:rPr>
              <m:t>h</m:t>
            </m:r>
          </m:sub>
        </m:sSub>
      </m:oMath>
    </w:p>
    <w:p w:rsidR="00685BEB" w:rsidRDefault="00685BEB">
      <w:pPr>
        <w:jc w:val="center"/>
        <w:rPr>
          <w:rFonts w:cs="Arial"/>
          <w:spacing w:val="-3"/>
          <w:szCs w:val="24"/>
          <w:lang w:val="en-US"/>
        </w:rPr>
      </w:pPr>
      <w:r w:rsidRPr="00685BEB">
        <w:rPr>
          <w:rFonts w:cs="Arial"/>
          <w:spacing w:val="-3"/>
          <w:szCs w:val="24"/>
          <w:lang w:val="en-US"/>
        </w:rPr>
        <w:t xml:space="preserve">Or </w:t>
      </w:r>
      <m:oMath>
        <m:r>
          <w:rPr>
            <w:rFonts w:ascii="Cambria Math" w:hAnsi="Cambria Math" w:cs="Arial"/>
            <w:spacing w:val="-3"/>
            <w:szCs w:val="24"/>
            <w:lang w:val="en-US"/>
          </w:rPr>
          <m:t xml:space="preserve"> </m:t>
        </m:r>
        <m:sSub>
          <m:sSubPr>
            <m:ctrlPr>
              <w:rPr>
                <w:rFonts w:ascii="Cambria Math" w:hAnsi="Cambria Math" w:cs="Arial"/>
                <w:i/>
                <w:spacing w:val="-3"/>
                <w:szCs w:val="24"/>
                <w:lang w:val="en-US"/>
              </w:rPr>
            </m:ctrlPr>
          </m:sSubPr>
          <m:e>
            <m:r>
              <w:rPr>
                <w:rFonts w:ascii="Cambria Math" w:hAnsi="Cambria Math" w:cs="Arial"/>
                <w:spacing w:val="-3"/>
                <w:szCs w:val="24"/>
                <w:lang w:val="en-US"/>
              </w:rPr>
              <m:t>∂y</m:t>
            </m:r>
          </m:e>
          <m:sub>
            <m:r>
              <w:rPr>
                <w:rFonts w:ascii="Cambria Math" w:hAnsi="Cambria Math" w:cs="Arial"/>
                <w:spacing w:val="-3"/>
                <w:szCs w:val="24"/>
                <w:lang w:val="en-US"/>
              </w:rPr>
              <m:t>h</m:t>
            </m:r>
          </m:sub>
        </m:sSub>
        <m:r>
          <w:rPr>
            <w:rFonts w:ascii="Cambria Math" w:hAnsi="Cambria Math" w:cs="Arial"/>
            <w:spacing w:val="-3"/>
            <w:szCs w:val="24"/>
            <w:lang w:val="en-US"/>
          </w:rPr>
          <m:t xml:space="preserve">= </m:t>
        </m:r>
        <m:nary>
          <m:naryPr>
            <m:chr m:val="∑"/>
            <m:limLoc m:val="undOvr"/>
            <m:ctrlPr>
              <w:rPr>
                <w:rFonts w:ascii="Cambria Math" w:hAnsi="Cambria Math" w:cs="Arial"/>
                <w:i/>
                <w:spacing w:val="-3"/>
                <w:szCs w:val="24"/>
                <w:lang w:val="en-US"/>
              </w:rPr>
            </m:ctrlPr>
          </m:naryPr>
          <m:sub>
            <m:r>
              <w:rPr>
                <w:rFonts w:ascii="Cambria Math" w:hAnsi="Cambria Math" w:cs="Arial"/>
                <w:spacing w:val="-3"/>
                <w:szCs w:val="24"/>
                <w:lang w:val="en-US"/>
              </w:rPr>
              <m:t>p=h-p'</m:t>
            </m:r>
          </m:sub>
          <m:sup>
            <m:r>
              <w:rPr>
                <w:rFonts w:ascii="Cambria Math" w:hAnsi="Cambria Math" w:cs="Arial"/>
                <w:spacing w:val="-3"/>
                <w:szCs w:val="24"/>
                <w:lang w:val="en-US"/>
              </w:rPr>
              <m:t>h</m:t>
            </m:r>
          </m:sup>
          <m:e>
            <m:sSubSup>
              <m:sSubSupPr>
                <m:ctrlPr>
                  <w:rPr>
                    <w:rFonts w:ascii="Cambria Math" w:hAnsi="Cambria Math" w:cs="Arial"/>
                    <w:i/>
                    <w:spacing w:val="-3"/>
                    <w:szCs w:val="24"/>
                    <w:lang w:val="en-US"/>
                  </w:rPr>
                </m:ctrlPr>
              </m:sSubSupPr>
              <m:e>
                <m:r>
                  <w:rPr>
                    <w:rFonts w:ascii="Cambria Math" w:hAnsi="Cambria Math" w:cs="Arial"/>
                    <w:spacing w:val="-3"/>
                    <w:szCs w:val="24"/>
                    <w:lang w:val="en-US"/>
                  </w:rPr>
                  <m:t>a</m:t>
                </m:r>
              </m:e>
              <m:sub>
                <m:r>
                  <w:rPr>
                    <w:rFonts w:ascii="Cambria Math" w:hAnsi="Cambria Math" w:cs="Arial"/>
                    <w:spacing w:val="-3"/>
                    <w:szCs w:val="24"/>
                    <w:lang w:val="en-US"/>
                  </w:rPr>
                  <m:t>h</m:t>
                </m:r>
              </m:sub>
              <m:sup>
                <m:r>
                  <w:rPr>
                    <w:rFonts w:ascii="Cambria Math" w:hAnsi="Cambria Math" w:cs="Arial"/>
                    <w:spacing w:val="-3"/>
                    <w:szCs w:val="24"/>
                    <w:lang w:val="en-US"/>
                  </w:rPr>
                  <m:t>p</m:t>
                </m:r>
              </m:sup>
            </m:sSubSup>
          </m:e>
        </m:nary>
        <m:r>
          <w:rPr>
            <w:rFonts w:ascii="Cambria Math" w:hAnsi="Cambria Math" w:cs="Arial"/>
            <w:spacing w:val="-3"/>
            <w:szCs w:val="24"/>
            <w:lang w:val="en-US"/>
          </w:rPr>
          <m:t>.</m:t>
        </m:r>
        <m:sSub>
          <m:sSubPr>
            <m:ctrlPr>
              <w:rPr>
                <w:rFonts w:ascii="Cambria Math" w:hAnsi="Cambria Math" w:cs="Arial"/>
                <w:i/>
                <w:spacing w:val="-3"/>
                <w:szCs w:val="24"/>
                <w:lang w:val="en-US"/>
              </w:rPr>
            </m:ctrlPr>
          </m:sSubPr>
          <m:e>
            <m:r>
              <w:rPr>
                <w:rFonts w:ascii="Cambria Math" w:hAnsi="Cambria Math" w:cs="Arial"/>
                <w:spacing w:val="-3"/>
                <w:szCs w:val="24"/>
                <w:lang w:val="en-US"/>
              </w:rPr>
              <m:t>∂x</m:t>
            </m:r>
          </m:e>
          <m:sub>
            <m:r>
              <w:rPr>
                <w:rFonts w:ascii="Cambria Math" w:hAnsi="Cambria Math" w:cs="Arial"/>
                <w:spacing w:val="-3"/>
                <w:szCs w:val="24"/>
                <w:lang w:val="en-US"/>
              </w:rPr>
              <m:t>p</m:t>
            </m:r>
          </m:sub>
        </m:sSub>
        <m:r>
          <w:rPr>
            <w:rFonts w:ascii="Cambria Math" w:hAnsi="Cambria Math" w:cs="Arial"/>
            <w:spacing w:val="-3"/>
            <w:szCs w:val="24"/>
            <w:lang w:val="en-US"/>
          </w:rPr>
          <m:t xml:space="preserve">+ </m:t>
        </m:r>
        <m:sSub>
          <m:sSubPr>
            <m:ctrlPr>
              <w:rPr>
                <w:rFonts w:ascii="Cambria Math" w:hAnsi="Cambria Math" w:cs="Arial"/>
                <w:i/>
                <w:spacing w:val="-3"/>
                <w:szCs w:val="24"/>
                <w:lang w:val="en-US"/>
              </w:rPr>
            </m:ctrlPr>
          </m:sSubPr>
          <m:e>
            <m:r>
              <w:rPr>
                <w:rFonts w:ascii="Cambria Math" w:hAnsi="Cambria Math" w:cs="Arial"/>
                <w:spacing w:val="-3"/>
                <w:szCs w:val="24"/>
                <w:lang w:val="en-US"/>
              </w:rPr>
              <m:t>v</m:t>
            </m:r>
          </m:e>
          <m:sub>
            <m:r>
              <w:rPr>
                <w:rFonts w:ascii="Cambria Math" w:hAnsi="Cambria Math" w:cs="Arial"/>
                <w:spacing w:val="-3"/>
                <w:szCs w:val="24"/>
                <w:lang w:val="en-US"/>
              </w:rPr>
              <m:t>h</m:t>
            </m:r>
          </m:sub>
        </m:sSub>
      </m:oMath>
    </w:p>
    <w:p w:rsidR="00A75B0D" w:rsidRDefault="00A75B0D" w:rsidP="00A75B0D">
      <w:pPr>
        <w:jc w:val="left"/>
        <w:rPr>
          <w:rFonts w:cs="Arial"/>
          <w:spacing w:val="-3"/>
          <w:szCs w:val="24"/>
          <w:lang w:val="en-US"/>
        </w:rPr>
      </w:pPr>
    </w:p>
    <w:p w:rsidR="00A75B0D" w:rsidRDefault="00A75B0D" w:rsidP="00A75B0D">
      <w:pPr>
        <w:jc w:val="left"/>
        <w:rPr>
          <w:rFonts w:cs="Arial"/>
          <w:spacing w:val="-3"/>
          <w:szCs w:val="24"/>
          <w:lang w:val="en-US"/>
        </w:rPr>
      </w:pPr>
      <w:r>
        <w:rPr>
          <w:rFonts w:cs="Arial"/>
          <w:spacing w:val="-3"/>
          <w:szCs w:val="24"/>
          <w:lang w:val="en-US"/>
        </w:rPr>
        <w:t xml:space="preserve">Where  </w:t>
      </w:r>
      <m:oMath>
        <m:sSub>
          <m:sSubPr>
            <m:ctrlPr>
              <w:rPr>
                <w:rFonts w:ascii="Cambria Math" w:hAnsi="Cambria Math" w:cs="Arial"/>
                <w:i/>
                <w:spacing w:val="-3"/>
                <w:szCs w:val="24"/>
                <w:lang w:val="en-US"/>
              </w:rPr>
            </m:ctrlPr>
          </m:sSubPr>
          <m:e>
            <m:r>
              <w:rPr>
                <w:rFonts w:ascii="Cambria Math" w:hAnsi="Cambria Math" w:cs="Arial"/>
                <w:spacing w:val="-3"/>
                <w:szCs w:val="24"/>
                <w:lang w:val="en-US"/>
              </w:rPr>
              <m:t>∂y</m:t>
            </m:r>
          </m:e>
          <m:sub>
            <m:r>
              <w:rPr>
                <w:rFonts w:ascii="Cambria Math" w:hAnsi="Cambria Math" w:cs="Arial"/>
                <w:spacing w:val="-3"/>
                <w:szCs w:val="24"/>
                <w:lang w:val="en-US"/>
              </w:rPr>
              <m:t>h</m:t>
            </m:r>
          </m:sub>
        </m:sSub>
        <m:r>
          <w:rPr>
            <w:rFonts w:ascii="Cambria Math" w:hAnsi="Cambria Math" w:cs="Arial"/>
            <w:spacing w:val="-3"/>
            <w:szCs w:val="24"/>
            <w:lang w:val="en-US"/>
          </w:rPr>
          <m:t>=</m:t>
        </m:r>
        <m:sSub>
          <m:sSubPr>
            <m:ctrlPr>
              <w:rPr>
                <w:rFonts w:ascii="Cambria Math" w:hAnsi="Cambria Math" w:cs="Arial"/>
                <w:i/>
                <w:spacing w:val="-3"/>
                <w:szCs w:val="24"/>
                <w:lang w:val="en-US"/>
              </w:rPr>
            </m:ctrlPr>
          </m:sSubPr>
          <m:e>
            <m:r>
              <w:rPr>
                <w:rFonts w:ascii="Cambria Math" w:hAnsi="Cambria Math" w:cs="Arial"/>
                <w:spacing w:val="-3"/>
                <w:szCs w:val="24"/>
                <w:lang w:val="en-US"/>
              </w:rPr>
              <m:t>y</m:t>
            </m:r>
          </m:e>
          <m:sub>
            <m:r>
              <w:rPr>
                <w:rFonts w:ascii="Cambria Math" w:hAnsi="Cambria Math" w:cs="Arial"/>
                <w:spacing w:val="-3"/>
                <w:szCs w:val="24"/>
                <w:lang w:val="en-US"/>
              </w:rPr>
              <m:t>h</m:t>
            </m:r>
          </m:sub>
        </m:sSub>
        <m:r>
          <w:rPr>
            <w:rFonts w:ascii="Cambria Math" w:hAnsi="Cambria Math" w:cs="Arial"/>
            <w:spacing w:val="-3"/>
            <w:szCs w:val="24"/>
            <w:lang w:val="en-US"/>
          </w:rPr>
          <m:t xml:space="preserve">-  </m:t>
        </m:r>
        <m:nary>
          <m:naryPr>
            <m:chr m:val="∑"/>
            <m:limLoc m:val="undOvr"/>
            <m:ctrlPr>
              <w:rPr>
                <w:rFonts w:ascii="Cambria Math" w:hAnsi="Cambria Math" w:cs="Arial"/>
                <w:i/>
                <w:spacing w:val="-3"/>
                <w:szCs w:val="24"/>
                <w:lang w:val="en-US"/>
              </w:rPr>
            </m:ctrlPr>
          </m:naryPr>
          <m:sub>
            <m:r>
              <w:rPr>
                <w:rFonts w:ascii="Cambria Math" w:hAnsi="Cambria Math" w:cs="Arial"/>
                <w:spacing w:val="-3"/>
                <w:szCs w:val="24"/>
                <w:lang w:val="en-US"/>
              </w:rPr>
              <m:t>p=h-p'</m:t>
            </m:r>
          </m:sub>
          <m:sup>
            <m:r>
              <w:rPr>
                <w:rFonts w:ascii="Cambria Math" w:hAnsi="Cambria Math" w:cs="Arial"/>
                <w:spacing w:val="-3"/>
                <w:szCs w:val="24"/>
                <w:lang w:val="en-US"/>
              </w:rPr>
              <m:t>h</m:t>
            </m:r>
          </m:sup>
          <m:e>
            <m:sSubSup>
              <m:sSubSupPr>
                <m:ctrlPr>
                  <w:rPr>
                    <w:rFonts w:ascii="Cambria Math" w:hAnsi="Cambria Math" w:cs="Arial"/>
                    <w:i/>
                    <w:spacing w:val="-3"/>
                    <w:szCs w:val="24"/>
                    <w:lang w:val="en-US"/>
                  </w:rPr>
                </m:ctrlPr>
              </m:sSubSupPr>
              <m:e>
                <m:r>
                  <w:rPr>
                    <w:rFonts w:ascii="Cambria Math" w:hAnsi="Cambria Math" w:cs="Arial"/>
                    <w:spacing w:val="-3"/>
                    <w:szCs w:val="24"/>
                    <w:lang w:val="en-US"/>
                  </w:rPr>
                  <m:t>a</m:t>
                </m:r>
              </m:e>
              <m:sub>
                <m:r>
                  <w:rPr>
                    <w:rFonts w:ascii="Cambria Math" w:hAnsi="Cambria Math" w:cs="Arial"/>
                    <w:spacing w:val="-3"/>
                    <w:szCs w:val="24"/>
                    <w:lang w:val="en-US"/>
                  </w:rPr>
                  <m:t>h</m:t>
                </m:r>
              </m:sub>
              <m:sup>
                <m:r>
                  <w:rPr>
                    <w:rFonts w:ascii="Cambria Math" w:hAnsi="Cambria Math" w:cs="Arial"/>
                    <w:spacing w:val="-3"/>
                    <w:szCs w:val="24"/>
                    <w:lang w:val="en-US"/>
                  </w:rPr>
                  <m:t>p</m:t>
                </m:r>
              </m:sup>
            </m:sSubSup>
          </m:e>
        </m:nary>
        <m:r>
          <w:rPr>
            <w:rFonts w:ascii="Cambria Math" w:hAnsi="Cambria Math" w:cs="Arial"/>
            <w:spacing w:val="-3"/>
            <w:szCs w:val="24"/>
            <w:lang w:val="en-US"/>
          </w:rPr>
          <m:t>.</m:t>
        </m:r>
        <m:sSubSup>
          <m:sSubSupPr>
            <m:ctrlPr>
              <w:rPr>
                <w:rFonts w:ascii="Cambria Math" w:hAnsi="Cambria Math" w:cs="Arial"/>
                <w:i/>
                <w:spacing w:val="-3"/>
                <w:szCs w:val="24"/>
                <w:lang w:val="en-US"/>
              </w:rPr>
            </m:ctrlPr>
          </m:sSubSupPr>
          <m:e>
            <m:r>
              <w:rPr>
                <w:rFonts w:ascii="Cambria Math" w:hAnsi="Cambria Math" w:cs="Arial"/>
                <w:spacing w:val="-3"/>
                <w:szCs w:val="24"/>
                <w:lang w:val="en-US"/>
              </w:rPr>
              <m:t>x</m:t>
            </m:r>
          </m:e>
          <m:sub>
            <m:r>
              <w:rPr>
                <w:rFonts w:ascii="Cambria Math" w:hAnsi="Cambria Math" w:cs="Arial"/>
                <w:spacing w:val="-3"/>
                <w:szCs w:val="24"/>
                <w:lang w:val="en-US"/>
              </w:rPr>
              <m:t>p</m:t>
            </m:r>
          </m:sub>
          <m:sup>
            <m:r>
              <w:rPr>
                <w:rFonts w:ascii="Cambria Math" w:hAnsi="Cambria Math" w:cs="Arial"/>
                <w:spacing w:val="-3"/>
                <w:szCs w:val="24"/>
                <w:lang w:val="en-US"/>
              </w:rPr>
              <m:t>H</m:t>
            </m:r>
          </m:sup>
        </m:sSubSup>
      </m:oMath>
    </w:p>
    <w:p w:rsidR="00EC00DD" w:rsidRPr="00307710" w:rsidRDefault="00EC00DD" w:rsidP="00EC00DD">
      <w:pPr>
        <w:jc w:val="left"/>
        <w:rPr>
          <w:rFonts w:cs="Arial"/>
          <w:spacing w:val="-3"/>
          <w:szCs w:val="24"/>
          <w:lang w:val="en-US"/>
        </w:rPr>
      </w:pPr>
    </w:p>
    <w:p w:rsidR="00347290" w:rsidRDefault="00142774">
      <w:pPr>
        <w:rPr>
          <w:rFonts w:cs="Arial"/>
          <w:spacing w:val="-3"/>
          <w:szCs w:val="24"/>
          <w:lang w:val="en-US"/>
        </w:rPr>
      </w:pPr>
      <m:oMath>
        <m:sSubSup>
          <m:sSubSupPr>
            <m:ctrlPr>
              <w:rPr>
                <w:rFonts w:ascii="Cambria Math" w:hAnsi="Cambria Math" w:cs="Arial"/>
                <w:i/>
                <w:spacing w:val="-3"/>
                <w:szCs w:val="24"/>
                <w:lang w:val="en-US"/>
              </w:rPr>
            </m:ctrlPr>
          </m:sSubSupPr>
          <m:e>
            <m:r>
              <w:rPr>
                <w:rFonts w:ascii="Cambria Math" w:hAnsi="Cambria Math" w:cs="Arial"/>
                <w:spacing w:val="-3"/>
                <w:szCs w:val="24"/>
                <w:lang w:val="en-US"/>
              </w:rPr>
              <m:t>a</m:t>
            </m:r>
          </m:e>
          <m:sub>
            <m:r>
              <w:rPr>
                <w:rFonts w:hAnsi="Cambria Math" w:cs="Arial"/>
                <w:spacing w:val="-3"/>
                <w:szCs w:val="24"/>
                <w:lang w:val="en-US"/>
              </w:rPr>
              <m:t>h</m:t>
            </m:r>
            <m:r>
              <w:rPr>
                <w:rFonts w:ascii="Cambria Math" w:cs="Arial"/>
                <w:spacing w:val="-3"/>
                <w:szCs w:val="24"/>
                <w:lang w:val="en-US"/>
              </w:rPr>
              <m:t xml:space="preserve"> </m:t>
            </m:r>
          </m:sub>
          <m:sup>
            <m:r>
              <w:rPr>
                <w:rFonts w:ascii="Cambria Math" w:hAnsi="Cambria Math" w:cs="Arial"/>
                <w:spacing w:val="-3"/>
                <w:szCs w:val="24"/>
                <w:lang w:val="en-US"/>
              </w:rPr>
              <m:t>p</m:t>
            </m:r>
          </m:sup>
        </m:sSubSup>
        <w:proofErr w:type="gramStart"/>
      </m:oMath>
      <w:r w:rsidR="00624CAC" w:rsidRPr="00624CAC">
        <w:rPr>
          <w:rFonts w:cs="Arial"/>
          <w:spacing w:val="-3"/>
          <w:szCs w:val="24"/>
          <w:lang w:val="en-US"/>
        </w:rPr>
        <w:t>is</w:t>
      </w:r>
      <w:proofErr w:type="gramEnd"/>
      <w:r w:rsidR="00624CAC" w:rsidRPr="00624CAC">
        <w:rPr>
          <w:rFonts w:cs="Arial"/>
          <w:spacing w:val="-3"/>
          <w:szCs w:val="24"/>
          <w:lang w:val="en-US"/>
        </w:rPr>
        <w:t xml:space="preserve"> the fraction of the rth OD flow that departed its origin during interval </w:t>
      </w:r>
      <m:oMath>
        <m:r>
          <w:rPr>
            <w:rFonts w:ascii="Cambria Math" w:hAnsi="Cambria Math" w:cs="Arial"/>
            <w:spacing w:val="-3"/>
            <w:szCs w:val="24"/>
            <w:lang w:val="en-US"/>
          </w:rPr>
          <m:t>p</m:t>
        </m:r>
      </m:oMath>
      <w:r w:rsidR="00624CAC" w:rsidRPr="00624CAC">
        <w:rPr>
          <w:rFonts w:cs="Arial"/>
          <w:spacing w:val="-3"/>
          <w:szCs w:val="24"/>
          <w:lang w:val="en-US"/>
        </w:rPr>
        <w:t xml:space="preserve"> and is on </w:t>
      </w:r>
      <w:r w:rsidR="00E5728C">
        <w:rPr>
          <w:rFonts w:cs="Arial"/>
          <w:spacing w:val="-3"/>
          <w:szCs w:val="24"/>
          <w:lang w:val="en-US"/>
        </w:rPr>
        <w:t>sensor</w:t>
      </w:r>
      <w:r w:rsidR="00624CAC" w:rsidRPr="00624CAC">
        <w:rPr>
          <w:rFonts w:cs="Arial"/>
          <w:spacing w:val="-3"/>
          <w:szCs w:val="24"/>
          <w:lang w:val="en-US"/>
        </w:rPr>
        <w:t xml:space="preserve"> </w:t>
      </w:r>
      <m:oMath>
        <m:r>
          <w:rPr>
            <w:rFonts w:ascii="Cambria Math" w:hAnsi="Cambria Math" w:cs="Arial"/>
            <w:spacing w:val="-3"/>
            <w:szCs w:val="24"/>
            <w:lang w:val="en-US"/>
          </w:rPr>
          <m:t>l</m:t>
        </m:r>
      </m:oMath>
      <w:r w:rsidR="00624CAC" w:rsidRPr="00624CAC">
        <w:rPr>
          <w:rFonts w:cs="Arial"/>
          <w:spacing w:val="-3"/>
          <w:szCs w:val="24"/>
          <w:lang w:val="en-US"/>
        </w:rPr>
        <w:t xml:space="preserve"> during interval </w:t>
      </w:r>
      <m:oMath>
        <m:r>
          <w:rPr>
            <w:rFonts w:ascii="Cambria Math" w:hAnsi="Cambria Math" w:cs="Arial"/>
            <w:spacing w:val="-3"/>
            <w:szCs w:val="24"/>
            <w:lang w:val="en-US"/>
          </w:rPr>
          <m:t>h</m:t>
        </m:r>
      </m:oMath>
      <w:r w:rsidR="00624CAC" w:rsidRPr="00624CAC">
        <w:rPr>
          <w:rFonts w:cs="Arial"/>
          <w:spacing w:val="-3"/>
          <w:szCs w:val="24"/>
          <w:lang w:val="en-US"/>
        </w:rPr>
        <w:t xml:space="preserve">. </w:t>
      </w:r>
      <m:oMath>
        <m:sSub>
          <m:sSubPr>
            <m:ctrlPr>
              <w:rPr>
                <w:rFonts w:ascii="Cambria Math" w:hAnsi="Cambria Math" w:cs="Arial"/>
                <w:i/>
                <w:spacing w:val="-3"/>
                <w:szCs w:val="24"/>
                <w:lang w:val="en-US"/>
              </w:rPr>
            </m:ctrlPr>
          </m:sSubPr>
          <m:e>
            <m:r>
              <w:rPr>
                <w:rFonts w:ascii="Cambria Math" w:hAnsi="Cambria Math" w:cs="Arial"/>
                <w:spacing w:val="-3"/>
                <w:szCs w:val="24"/>
                <w:lang w:val="en-US"/>
              </w:rPr>
              <m:t>v</m:t>
            </m:r>
          </m:e>
          <m:sub>
            <m:r>
              <w:rPr>
                <w:rFonts w:hAnsi="Cambria Math" w:cs="Arial"/>
                <w:spacing w:val="-3"/>
                <w:szCs w:val="24"/>
                <w:lang w:val="en-US"/>
              </w:rPr>
              <m:t>h</m:t>
            </m:r>
          </m:sub>
        </m:sSub>
        <w:proofErr w:type="gramStart"/>
      </m:oMath>
      <w:r w:rsidR="00624CAC" w:rsidRPr="00624CAC">
        <w:rPr>
          <w:rFonts w:cs="Arial"/>
          <w:spacing w:val="-3"/>
          <w:szCs w:val="24"/>
          <w:lang w:val="en-US"/>
        </w:rPr>
        <w:t>is</w:t>
      </w:r>
      <w:proofErr w:type="gramEnd"/>
      <w:r w:rsidR="00624CAC" w:rsidRPr="00624CAC">
        <w:rPr>
          <w:rFonts w:cs="Arial"/>
          <w:spacing w:val="-3"/>
          <w:szCs w:val="24"/>
          <w:lang w:val="en-US"/>
        </w:rPr>
        <w:t xml:space="preserve"> the measurement error. </w:t>
      </w:r>
      <m:oMath>
        <m:r>
          <w:rPr>
            <w:rFonts w:ascii="Cambria Math" w:hAnsi="Cambria Math" w:cs="Arial"/>
            <w:spacing w:val="-3"/>
            <w:szCs w:val="24"/>
            <w:lang w:val="en-US"/>
          </w:rPr>
          <m:t>p</m:t>
        </m:r>
        <m:r>
          <w:rPr>
            <w:rFonts w:ascii="Cambria Math" w:hAnsi="Cambria Math" w:cs="Arial" w:hint="eastAsia"/>
            <w:spacing w:val="-3"/>
            <w:szCs w:val="24"/>
            <w:lang w:val="en-US"/>
          </w:rPr>
          <m:t>'</m:t>
        </m:r>
        <w:proofErr w:type="gramStart"/>
      </m:oMath>
      <w:r w:rsidR="00624CAC" w:rsidRPr="00624CAC">
        <w:rPr>
          <w:rFonts w:cs="Arial"/>
          <w:spacing w:val="-3"/>
          <w:szCs w:val="24"/>
          <w:lang w:val="en-US"/>
        </w:rPr>
        <w:t>is</w:t>
      </w:r>
      <w:proofErr w:type="gramEnd"/>
      <w:r w:rsidR="00624CAC" w:rsidRPr="00624CAC">
        <w:rPr>
          <w:rFonts w:cs="Arial"/>
          <w:spacing w:val="-3"/>
          <w:szCs w:val="24"/>
          <w:lang w:val="en-US"/>
        </w:rPr>
        <w:t xml:space="preserve"> the maximum number of time intervals taken to travel between any OD pair of the network.</w:t>
      </w:r>
      <w:del w:id="274" w:author="Bert" w:date="2008-04-23T17:09:00Z">
        <w:r w:rsidR="00B96A4A" w:rsidDel="00D65F22">
          <w:rPr>
            <w:rFonts w:cs="Arial"/>
            <w:spacing w:val="-3"/>
            <w:szCs w:val="24"/>
            <w:lang w:val="en-US"/>
          </w:rPr>
          <w:delText xml:space="preserve"> The different steps</w:delText>
        </w:r>
        <w:r w:rsidR="007D77C5" w:rsidDel="00D65F22">
          <w:rPr>
            <w:rFonts w:cs="Arial"/>
            <w:spacing w:val="-3"/>
            <w:szCs w:val="24"/>
            <w:lang w:val="en-US"/>
          </w:rPr>
          <w:delText xml:space="preserve"> and results</w:delText>
        </w:r>
        <w:r w:rsidR="00B96A4A" w:rsidDel="00D65F22">
          <w:rPr>
            <w:rFonts w:cs="Arial"/>
            <w:spacing w:val="-3"/>
            <w:szCs w:val="24"/>
            <w:lang w:val="en-US"/>
          </w:rPr>
          <w:delText xml:space="preserve"> of the Kalman Filtering are </w:delText>
        </w:r>
        <w:r w:rsidR="007D77C5" w:rsidDel="00D65F22">
          <w:rPr>
            <w:rFonts w:cs="Arial"/>
            <w:spacing w:val="-3"/>
            <w:szCs w:val="24"/>
            <w:lang w:val="en-US"/>
          </w:rPr>
          <w:delText>going</w:delText>
        </w:r>
        <w:r w:rsidR="00B96A4A" w:rsidDel="00D65F22">
          <w:rPr>
            <w:rFonts w:cs="Arial"/>
            <w:spacing w:val="-3"/>
            <w:szCs w:val="24"/>
            <w:lang w:val="en-US"/>
          </w:rPr>
          <w:delText xml:space="preserve"> to be developed in the final paper.</w:delText>
        </w:r>
      </w:del>
    </w:p>
    <w:p w:rsidR="00347290" w:rsidRDefault="00B77D21">
      <w:pPr>
        <w:rPr>
          <w:rFonts w:cs="Arial"/>
          <w:spacing w:val="-3"/>
          <w:szCs w:val="24"/>
          <w:lang w:val="en-US"/>
        </w:rPr>
      </w:pPr>
      <w:r>
        <w:rPr>
          <w:rFonts w:cs="Arial"/>
          <w:spacing w:val="-3"/>
          <w:szCs w:val="24"/>
          <w:lang w:val="en-US"/>
        </w:rPr>
        <w:t>This method proposes interesting results but presents several limitations in our case</w:t>
      </w:r>
      <w:r w:rsidR="00003EDF">
        <w:rPr>
          <w:rFonts w:cs="Arial"/>
          <w:spacing w:val="-3"/>
          <w:szCs w:val="24"/>
          <w:lang w:val="en-US"/>
        </w:rPr>
        <w:t xml:space="preserve"> (urban application</w:t>
      </w:r>
      <w:r w:rsidR="00874AAD">
        <w:rPr>
          <w:rFonts w:cs="Arial"/>
          <w:spacing w:val="-3"/>
          <w:szCs w:val="24"/>
          <w:lang w:val="en-US"/>
        </w:rPr>
        <w:t>s</w:t>
      </w:r>
      <w:r w:rsidR="00003EDF">
        <w:rPr>
          <w:rFonts w:cs="Arial"/>
          <w:spacing w:val="-3"/>
          <w:szCs w:val="24"/>
          <w:lang w:val="en-US"/>
        </w:rPr>
        <w:t>)</w:t>
      </w:r>
      <w:r>
        <w:rPr>
          <w:rFonts w:cs="Arial"/>
          <w:spacing w:val="-3"/>
          <w:szCs w:val="24"/>
          <w:lang w:val="en-US"/>
        </w:rPr>
        <w:t xml:space="preserve">. Indeed, as explained partially in </w:t>
      </w:r>
      <w:ins w:id="275" w:author="Bert" w:date="2008-04-23T17:01:00Z">
        <w:r w:rsidR="00142774">
          <w:rPr>
            <w:rFonts w:cs="Arial"/>
            <w:spacing w:val="-3"/>
            <w:szCs w:val="24"/>
            <w:lang w:val="en-US"/>
          </w:rPr>
          <w:fldChar w:fldCharType="begin"/>
        </w:r>
      </w:ins>
      <w:ins w:id="276" w:author="Bert" w:date="2008-04-25T14:17:00Z">
        <w:r w:rsidR="00960DEC">
          <w:rPr>
            <w:rFonts w:cs="Arial"/>
            <w:spacing w:val="-3"/>
            <w:szCs w:val="24"/>
            <w:lang w:val="en-US"/>
          </w:rPr>
          <w:instrText xml:space="preserve"> ADDIN EN.CITE &lt;EndNote&gt;&lt;Cite&gt;&lt;Author&gt;Bierlaire&lt;/Author&gt;&lt;Year&gt;2004&lt;/Year&gt;&lt;RecNum&gt;9&lt;/RecNum&gt;&lt;record&gt;&lt;rec-number&gt;9&lt;/rec-number&gt;&lt;foreign-keys&gt;&lt;key app="EN" db-id="rfre29ser09wrrewf995zdwdrz2sezfzxtvv"&gt;9&lt;/key&gt;&lt;/foreign-keys&gt;&lt;ref-type name="Journal Article"&gt;17&lt;/ref-type&gt;&lt;contributors&gt;&lt;authors&gt;&lt;author&gt;M. Bierlaire&lt;/author&gt;&lt;author&gt;F. Crittin&lt;/author&gt;&lt;/authors&gt;&lt;/contributors&gt;&lt;titles&gt;&lt;title&gt;An efficient Algorithm for Real-Time Estimation and Prediction of Dynamic OD Tables&lt;/title&gt;&lt;secondary-title&gt;Operations Research&lt;/secondary-title&gt;&lt;/titles&gt;&lt;periodical&gt;&lt;full-title&gt;Operations Research&lt;/full-title&gt;&lt;/periodical&gt;&lt;pages&gt;116-127&lt;/pages&gt;&lt;volume&gt;52&lt;/volume&gt;&lt;number&gt;1&lt;/number&gt;&lt;dates&gt;&lt;year&gt;2004&lt;/year&gt;&lt;/dates&gt;&lt;label&gt;18&lt;/label&gt;&lt;urls&gt;&lt;/urls&gt;&lt;/record&gt;&lt;/Cite&gt;&lt;/EndNote&gt;</w:instrText>
        </w:r>
      </w:ins>
      <w:r w:rsidR="00142774">
        <w:rPr>
          <w:rFonts w:cs="Arial"/>
          <w:spacing w:val="-3"/>
          <w:szCs w:val="24"/>
          <w:lang w:val="en-US"/>
        </w:rPr>
        <w:fldChar w:fldCharType="separate"/>
      </w:r>
      <w:ins w:id="277" w:author="Bert" w:date="2008-04-23T17:01:00Z">
        <w:r w:rsidR="00D907F8">
          <w:rPr>
            <w:rFonts w:cs="Arial"/>
            <w:spacing w:val="-3"/>
            <w:szCs w:val="24"/>
            <w:lang w:val="en-US"/>
          </w:rPr>
          <w:t>[12]</w:t>
        </w:r>
        <w:r w:rsidR="00142774">
          <w:rPr>
            <w:rFonts w:cs="Arial"/>
            <w:spacing w:val="-3"/>
            <w:szCs w:val="24"/>
            <w:lang w:val="en-US"/>
          </w:rPr>
          <w:fldChar w:fldCharType="end"/>
        </w:r>
      </w:ins>
      <w:del w:id="278" w:author="Bert" w:date="2008-04-23T17:01:00Z">
        <w:r w:rsidR="003E5C0B" w:rsidDel="00D907F8">
          <w:rPr>
            <w:rFonts w:cs="Arial"/>
            <w:spacing w:val="-3"/>
            <w:szCs w:val="24"/>
            <w:lang w:val="en-US"/>
          </w:rPr>
          <w:delText>[12]</w:delText>
        </w:r>
      </w:del>
      <w:r>
        <w:rPr>
          <w:rFonts w:cs="Arial"/>
          <w:spacing w:val="-3"/>
          <w:szCs w:val="24"/>
          <w:lang w:val="en-US"/>
        </w:rPr>
        <w:t>, the size of the problem increase with the number of OD pair</w:t>
      </w:r>
      <w:r w:rsidR="00874AAD">
        <w:rPr>
          <w:rFonts w:cs="Arial"/>
          <w:spacing w:val="-3"/>
          <w:szCs w:val="24"/>
          <w:lang w:val="en-US"/>
        </w:rPr>
        <w:t xml:space="preserve"> and time periods</w:t>
      </w:r>
      <w:r>
        <w:rPr>
          <w:rFonts w:cs="Arial"/>
          <w:spacing w:val="-3"/>
          <w:szCs w:val="24"/>
          <w:lang w:val="en-US"/>
        </w:rPr>
        <w:t xml:space="preserve"> in the network. For medium to large networks, the mathematical resolution of the different steps of the algorithm becomes complex or</w:t>
      </w:r>
      <w:r w:rsidR="00874AAD">
        <w:rPr>
          <w:rFonts w:cs="Arial"/>
          <w:spacing w:val="-3"/>
          <w:szCs w:val="24"/>
          <w:lang w:val="en-US"/>
        </w:rPr>
        <w:t xml:space="preserve"> even</w:t>
      </w:r>
      <w:r>
        <w:rPr>
          <w:rFonts w:cs="Arial"/>
          <w:spacing w:val="-3"/>
          <w:szCs w:val="24"/>
          <w:lang w:val="en-US"/>
        </w:rPr>
        <w:t xml:space="preserve"> impossible (impossibility to find a feasible solution). Moreover, the computation efficiency decreases proportionally to the size of the OD matrix.</w:t>
      </w:r>
      <w:r w:rsidR="00402160">
        <w:rPr>
          <w:rFonts w:cs="Arial"/>
          <w:spacing w:val="-3"/>
          <w:szCs w:val="24"/>
          <w:lang w:val="en-US"/>
        </w:rPr>
        <w:t xml:space="preserve"> </w:t>
      </w:r>
      <w:r w:rsidR="004732E8">
        <w:rPr>
          <w:rFonts w:cs="Arial"/>
          <w:spacing w:val="-3"/>
          <w:szCs w:val="24"/>
          <w:lang w:val="en-US"/>
        </w:rPr>
        <w:t>In addition, Kalman filtering allows no possibilities of controlling the outputs. Thus, mathematically, negative flow of an OD pair is a realistic solution of the problem</w:t>
      </w:r>
      <w:r w:rsidR="00874AAD">
        <w:rPr>
          <w:rFonts w:cs="Arial"/>
          <w:spacing w:val="-3"/>
          <w:szCs w:val="24"/>
          <w:lang w:val="en-US"/>
        </w:rPr>
        <w:t xml:space="preserve"> but it</w:t>
      </w:r>
      <w:r w:rsidR="004732E8">
        <w:rPr>
          <w:rFonts w:cs="Arial"/>
          <w:spacing w:val="-3"/>
          <w:szCs w:val="24"/>
          <w:lang w:val="en-US"/>
        </w:rPr>
        <w:t xml:space="preserve"> is not consisten</w:t>
      </w:r>
      <w:r w:rsidR="00882A7A">
        <w:rPr>
          <w:rFonts w:cs="Arial"/>
          <w:spacing w:val="-3"/>
          <w:szCs w:val="24"/>
          <w:lang w:val="en-US"/>
        </w:rPr>
        <w:t>t</w:t>
      </w:r>
      <w:r w:rsidR="004732E8">
        <w:rPr>
          <w:rFonts w:cs="Arial"/>
          <w:spacing w:val="-3"/>
          <w:szCs w:val="24"/>
          <w:lang w:val="en-US"/>
        </w:rPr>
        <w:t xml:space="preserve"> in term of traffic demand</w:t>
      </w:r>
      <w:del w:id="279" w:author="Bert" w:date="2008-04-23T17:10:00Z">
        <w:r w:rsidR="004732E8" w:rsidDel="00D4204B">
          <w:rPr>
            <w:rFonts w:cs="Arial"/>
            <w:spacing w:val="-3"/>
            <w:szCs w:val="24"/>
            <w:lang w:val="en-US"/>
          </w:rPr>
          <w:delText>)</w:delText>
        </w:r>
      </w:del>
      <w:r w:rsidR="004732E8">
        <w:rPr>
          <w:rFonts w:cs="Arial"/>
          <w:spacing w:val="-3"/>
          <w:szCs w:val="24"/>
          <w:lang w:val="en-US"/>
        </w:rPr>
        <w:t>.</w:t>
      </w:r>
      <w:r w:rsidR="00402160">
        <w:rPr>
          <w:rFonts w:cs="Arial"/>
          <w:spacing w:val="-3"/>
          <w:szCs w:val="24"/>
          <w:lang w:val="en-US"/>
        </w:rPr>
        <w:t xml:space="preserve"> </w:t>
      </w:r>
      <w:r w:rsidR="004732E8">
        <w:rPr>
          <w:rFonts w:cs="Arial"/>
          <w:spacing w:val="-3"/>
          <w:szCs w:val="24"/>
          <w:lang w:val="en-US"/>
        </w:rPr>
        <w:t>For all these r</w:t>
      </w:r>
      <w:r w:rsidR="00882A7A">
        <w:rPr>
          <w:rFonts w:cs="Arial"/>
          <w:spacing w:val="-3"/>
          <w:szCs w:val="24"/>
          <w:lang w:val="en-US"/>
        </w:rPr>
        <w:t>e</w:t>
      </w:r>
      <w:r w:rsidR="004732E8">
        <w:rPr>
          <w:rFonts w:cs="Arial"/>
          <w:spacing w:val="-3"/>
          <w:szCs w:val="24"/>
          <w:lang w:val="en-US"/>
        </w:rPr>
        <w:t>asons, it is important to evaluate an alternative t</w:t>
      </w:r>
      <w:r w:rsidR="00C140D5">
        <w:rPr>
          <w:rFonts w:cs="Arial"/>
          <w:spacing w:val="-3"/>
          <w:szCs w:val="24"/>
          <w:lang w:val="en-US"/>
        </w:rPr>
        <w:t>o</w:t>
      </w:r>
      <w:r w:rsidR="004732E8">
        <w:rPr>
          <w:rFonts w:cs="Arial"/>
          <w:spacing w:val="-3"/>
          <w:szCs w:val="24"/>
          <w:lang w:val="en-US"/>
        </w:rPr>
        <w:t xml:space="preserve"> achieve the upper level. </w:t>
      </w:r>
      <w:r w:rsidR="00402160">
        <w:rPr>
          <w:rFonts w:cs="Arial"/>
          <w:spacing w:val="-3"/>
          <w:szCs w:val="24"/>
          <w:lang w:val="en-US"/>
        </w:rPr>
        <w:t>LSQR</w:t>
      </w:r>
      <w:r w:rsidR="00C140D5">
        <w:rPr>
          <w:rFonts w:cs="Arial"/>
          <w:spacing w:val="-3"/>
          <w:szCs w:val="24"/>
          <w:lang w:val="en-US"/>
        </w:rPr>
        <w:t xml:space="preserve"> presented in </w:t>
      </w:r>
      <w:ins w:id="280" w:author="Bert" w:date="2008-04-23T17:01:00Z">
        <w:r w:rsidR="00142774">
          <w:rPr>
            <w:rFonts w:cs="Arial"/>
            <w:spacing w:val="-3"/>
            <w:szCs w:val="24"/>
            <w:lang w:val="en-US"/>
          </w:rPr>
          <w:fldChar w:fldCharType="begin"/>
        </w:r>
      </w:ins>
      <w:ins w:id="281" w:author="Bert" w:date="2008-04-25T14:17:00Z">
        <w:r w:rsidR="00960DEC">
          <w:rPr>
            <w:rFonts w:cs="Arial"/>
            <w:spacing w:val="-3"/>
            <w:szCs w:val="24"/>
            <w:lang w:val="en-US"/>
          </w:rPr>
          <w:instrText xml:space="preserve"> ADDIN EN.CITE &lt;EndNote&gt;&lt;Cite&gt;&lt;Author&gt;Paige&lt;/Author&gt;&lt;Year&gt;1982&lt;/Year&gt;&lt;RecNum&gt;161&lt;/RecNum&gt;&lt;record&gt;&lt;rec-number&gt;161&lt;/rec-number&gt;&lt;foreign-keys&gt;&lt;key app="EN" db-id="rfre29ser09wrrewf995zdwdrz2sezfzxtvv"&gt;161&lt;/key&gt;&lt;/foreign-keys&gt;&lt;ref-type name="Journal Article"&gt;17&lt;/ref-type&gt;&lt;contributors&gt;&lt;authors&gt;&lt;author&gt;Paige, Christopher C.&lt;/author&gt;&lt;author&gt;Saunders, Michael A.&lt;/author&gt;&lt;/authors&gt;&lt;/contributors&gt;&lt;titles&gt;&lt;title&gt;LSQR: An Algorithm for Sparse Linear Equations and Sparse Least Squares&lt;/title&gt;&lt;secondary-title&gt;ACM Trans. Math. Softw.&lt;/secondary-title&gt;&lt;/titles&gt;&lt;periodical&gt;&lt;full-title&gt;ACM Trans. Math. Softw.&lt;/full-title&gt;&lt;/periodical&gt;&lt;pages&gt;43-71&lt;/pages&gt;&lt;volume&gt;8&lt;/volume&gt;&lt;number&gt;1&lt;/number&gt;&lt;dates&gt;&lt;year&gt;1982&lt;/year&gt;&lt;/dates&gt;&lt;isbn&gt;0098-3500&lt;/isbn&gt;&lt;urls&gt;&lt;/urls&gt;&lt;electronic-resource-num&gt;http://doi.acm.org/10.1145/355984.355989&lt;/electronic-resource-num&gt;&lt;/record&gt;&lt;/Cite&gt;&lt;Cite&gt;&lt;Author&gt;Bierlaire&lt;/Author&gt;&lt;Year&gt;1991&lt;/Year&gt;&lt;RecNum&gt;160&lt;/RecNum&gt;&lt;record&gt;&lt;rec-number&gt;160&lt;/rec-number&gt;&lt;foreign-keys&gt;&lt;key app="EN" db-id="rfre29ser09wrrewf995zdwdrz2sezfzxtvv"&gt;160&lt;/key&gt;&lt;/foreign-keys&gt;&lt;ref-type name="Journal Article"&gt;17&lt;/ref-type&gt;&lt;contributors&gt;&lt;authors&gt;&lt;author&gt;M. Bierlaire&lt;/author&gt;&lt;author&gt;Ph. L. Toint&lt;/author&gt;&lt;author&gt;D. Tuyttens&lt;/author&gt;&lt;/authors&gt;&lt;/contributors&gt;&lt;titles&gt;&lt;title&gt;On iterative algorithms for linear least squares problems with bound constraints&lt;/title&gt;&lt;secondary-title&gt;Linear Algebra and its Applications&lt;/secondary-title&gt;&lt;/titles&gt;&lt;periodical&gt;&lt;full-title&gt;Linear Algebra and its Applications&lt;/full-title&gt;&lt;/periodical&gt;&lt;pages&gt;111-143&lt;/pages&gt;&lt;volume&gt;143&lt;/volume&gt;&lt;dates&gt;&lt;year&gt;1991&lt;/year&gt;&lt;/dates&gt;&lt;urls&gt;&lt;related-urls&gt;&lt;url&gt;citeseer.ist.psu.edu/bierlaire95iterative.html&lt;/url&gt;&lt;/related-urls&gt;&lt;/urls&gt;&lt;/record&gt;&lt;/Cite&gt;&lt;/EndNote&gt;</w:instrText>
        </w:r>
      </w:ins>
      <w:r w:rsidR="00142774">
        <w:rPr>
          <w:rFonts w:cs="Arial"/>
          <w:spacing w:val="-3"/>
          <w:szCs w:val="24"/>
          <w:lang w:val="en-US"/>
        </w:rPr>
        <w:fldChar w:fldCharType="separate"/>
      </w:r>
      <w:ins w:id="282" w:author="Bert" w:date="2008-04-23T17:01:00Z">
        <w:r w:rsidR="00D907F8">
          <w:rPr>
            <w:rFonts w:cs="Arial"/>
            <w:spacing w:val="-3"/>
            <w:szCs w:val="24"/>
            <w:lang w:val="en-US"/>
          </w:rPr>
          <w:t>[22, 23]</w:t>
        </w:r>
        <w:r w:rsidR="00142774">
          <w:rPr>
            <w:rFonts w:cs="Arial"/>
            <w:spacing w:val="-3"/>
            <w:szCs w:val="24"/>
            <w:lang w:val="en-US"/>
          </w:rPr>
          <w:fldChar w:fldCharType="end"/>
        </w:r>
      </w:ins>
      <w:del w:id="283" w:author="Bert" w:date="2008-04-23T17:01:00Z">
        <w:r w:rsidR="003E5C0B" w:rsidDel="00D907F8">
          <w:rPr>
            <w:rFonts w:cs="Arial"/>
            <w:spacing w:val="-3"/>
            <w:szCs w:val="24"/>
            <w:lang w:val="en-US"/>
          </w:rPr>
          <w:delText>[22, 23]</w:delText>
        </w:r>
      </w:del>
      <w:r w:rsidR="008B3490">
        <w:rPr>
          <w:rFonts w:cs="Arial"/>
          <w:spacing w:val="-3"/>
          <w:szCs w:val="24"/>
          <w:lang w:val="en-US"/>
        </w:rPr>
        <w:t xml:space="preserve"> </w:t>
      </w:r>
      <w:r w:rsidR="00C140D5">
        <w:rPr>
          <w:rFonts w:cs="Arial"/>
          <w:spacing w:val="-3"/>
          <w:szCs w:val="24"/>
          <w:lang w:val="en-US"/>
        </w:rPr>
        <w:t>has been chosen for the small</w:t>
      </w:r>
      <w:r w:rsidR="00046EB0">
        <w:rPr>
          <w:rFonts w:cs="Arial"/>
          <w:spacing w:val="-3"/>
          <w:szCs w:val="24"/>
          <w:lang w:val="en-US"/>
        </w:rPr>
        <w:t>er</w:t>
      </w:r>
      <w:r w:rsidR="00C140D5">
        <w:rPr>
          <w:rFonts w:cs="Arial"/>
          <w:spacing w:val="-3"/>
          <w:szCs w:val="24"/>
          <w:lang w:val="en-US"/>
        </w:rPr>
        <w:t xml:space="preserve"> size of the variables </w:t>
      </w:r>
      <w:del w:id="284" w:author="Bert" w:date="2008-04-23T17:11:00Z">
        <w:r w:rsidR="00C140D5" w:rsidDel="001E6383">
          <w:rPr>
            <w:rFonts w:cs="Arial"/>
            <w:spacing w:val="-3"/>
            <w:szCs w:val="24"/>
            <w:lang w:val="en-US"/>
          </w:rPr>
          <w:delText xml:space="preserve">inside the resolution </w:delText>
        </w:r>
      </w:del>
      <w:r w:rsidR="00C140D5">
        <w:rPr>
          <w:rFonts w:cs="Arial"/>
          <w:spacing w:val="-3"/>
          <w:szCs w:val="24"/>
          <w:lang w:val="en-US"/>
        </w:rPr>
        <w:t>and for its possibilities of constrained on the OD flows</w:t>
      </w:r>
      <w:ins w:id="285" w:author="Bert" w:date="2008-04-23T17:11:00Z">
        <w:r w:rsidR="001E6383">
          <w:rPr>
            <w:rFonts w:cs="Arial"/>
            <w:spacing w:val="-3"/>
            <w:szCs w:val="24"/>
            <w:lang w:val="en-US"/>
          </w:rPr>
          <w:t xml:space="preserve"> (non negative or boundary constraints)</w:t>
        </w:r>
      </w:ins>
      <w:r w:rsidR="00C140D5">
        <w:rPr>
          <w:rFonts w:cs="Arial"/>
          <w:spacing w:val="-3"/>
          <w:szCs w:val="24"/>
          <w:lang w:val="en-US"/>
        </w:rPr>
        <w:t>.</w:t>
      </w:r>
    </w:p>
    <w:p w:rsidR="00F06121" w:rsidRPr="00B66631" w:rsidRDefault="00F06121" w:rsidP="00F06121">
      <w:pPr>
        <w:rPr>
          <w:rFonts w:cs="Arial"/>
          <w:spacing w:val="-3"/>
          <w:szCs w:val="24"/>
          <w:lang w:val="en-US"/>
        </w:rPr>
      </w:pPr>
    </w:p>
    <w:p w:rsidR="00F06121" w:rsidRPr="00B66631" w:rsidRDefault="00F06121" w:rsidP="00F06121">
      <w:pPr>
        <w:numPr>
          <w:ilvl w:val="0"/>
          <w:numId w:val="28"/>
        </w:numPr>
        <w:rPr>
          <w:rFonts w:cs="Arial"/>
          <w:spacing w:val="-3"/>
          <w:szCs w:val="24"/>
          <w:lang w:val="en-US"/>
        </w:rPr>
      </w:pPr>
      <w:del w:id="286" w:author="Bert" w:date="2008-04-23T17:19:00Z">
        <w:r w:rsidRPr="00B66631" w:rsidDel="00031ED2">
          <w:rPr>
            <w:rFonts w:cs="Arial"/>
            <w:b/>
            <w:spacing w:val="-3"/>
            <w:szCs w:val="24"/>
            <w:lang w:val="en-US"/>
          </w:rPr>
          <w:delText>Convergence</w:delText>
        </w:r>
      </w:del>
      <w:ins w:id="287" w:author="Bert" w:date="2008-04-23T17:19:00Z">
        <w:r w:rsidR="00031ED2">
          <w:rPr>
            <w:rFonts w:cs="Arial"/>
            <w:b/>
            <w:spacing w:val="-3"/>
            <w:szCs w:val="24"/>
            <w:lang w:val="en-US"/>
          </w:rPr>
          <w:t>Stopping criteria of the process loop</w:t>
        </w:r>
      </w:ins>
    </w:p>
    <w:p w:rsidR="00F06121" w:rsidRPr="00B66631" w:rsidRDefault="00F06121" w:rsidP="00F06121">
      <w:pPr>
        <w:rPr>
          <w:rFonts w:cs="Arial"/>
          <w:b/>
          <w:spacing w:val="-3"/>
          <w:szCs w:val="24"/>
          <w:lang w:val="en-US"/>
        </w:rPr>
      </w:pPr>
      <w:r w:rsidRPr="00B66631">
        <w:rPr>
          <w:rFonts w:cs="Arial"/>
          <w:spacing w:val="-3"/>
          <w:szCs w:val="24"/>
          <w:lang w:val="en-US"/>
        </w:rPr>
        <w:t>An evaluation of the convergence</w:t>
      </w:r>
      <w:ins w:id="288" w:author="Bert" w:date="2008-04-23T17:24:00Z">
        <w:r w:rsidR="0090007A">
          <w:rPr>
            <w:rFonts w:cs="Arial"/>
            <w:spacing w:val="-3"/>
            <w:szCs w:val="24"/>
            <w:lang w:val="en-US"/>
          </w:rPr>
          <w:t xml:space="preserve"> (stabilization of the results)</w:t>
        </w:r>
      </w:ins>
      <w:r w:rsidRPr="00B66631">
        <w:rPr>
          <w:rFonts w:cs="Arial"/>
          <w:spacing w:val="-3"/>
          <w:szCs w:val="24"/>
          <w:lang w:val="en-US"/>
        </w:rPr>
        <w:t xml:space="preserve"> of this OD matrix</w:t>
      </w:r>
      <w:r w:rsidR="00F63719">
        <w:rPr>
          <w:rFonts w:cs="Arial"/>
          <w:spacing w:val="-3"/>
          <w:szCs w:val="24"/>
          <w:lang w:val="en-US"/>
        </w:rPr>
        <w:t xml:space="preserve"> and </w:t>
      </w:r>
      <w:r w:rsidR="00882A7A">
        <w:rPr>
          <w:rFonts w:cs="Arial"/>
          <w:spacing w:val="-3"/>
          <w:szCs w:val="24"/>
          <w:lang w:val="en-US"/>
        </w:rPr>
        <w:t>traffic counts</w:t>
      </w:r>
      <w:r w:rsidRPr="00B66631">
        <w:rPr>
          <w:rFonts w:cs="Arial"/>
          <w:spacing w:val="-3"/>
          <w:szCs w:val="24"/>
          <w:lang w:val="en-US"/>
        </w:rPr>
        <w:t xml:space="preserve"> during iterations must be done comparing to</w:t>
      </w:r>
      <w:ins w:id="289" w:author="Bert" w:date="2008-04-23T17:26:00Z">
        <w:r w:rsidR="0090007A">
          <w:rPr>
            <w:rFonts w:cs="Arial"/>
            <w:spacing w:val="-3"/>
            <w:szCs w:val="24"/>
            <w:lang w:val="en-US"/>
          </w:rPr>
          <w:t xml:space="preserve"> inputs and</w:t>
        </w:r>
      </w:ins>
      <w:r w:rsidRPr="00B66631">
        <w:rPr>
          <w:rFonts w:cs="Arial"/>
          <w:spacing w:val="-3"/>
          <w:szCs w:val="24"/>
          <w:lang w:val="en-US"/>
        </w:rPr>
        <w:t xml:space="preserve"> the results of the previous iteration.</w:t>
      </w:r>
      <w:r w:rsidR="00F63719">
        <w:rPr>
          <w:rFonts w:cs="Arial"/>
          <w:spacing w:val="-3"/>
          <w:szCs w:val="24"/>
          <w:lang w:val="en-US"/>
        </w:rPr>
        <w:t xml:space="preserve"> </w:t>
      </w:r>
      <w:r w:rsidRPr="00B66631">
        <w:rPr>
          <w:rFonts w:cs="Arial"/>
          <w:spacing w:val="-3"/>
          <w:szCs w:val="24"/>
          <w:lang w:val="en-US"/>
        </w:rPr>
        <w:t>Criteria must be developed to evaluate</w:t>
      </w:r>
      <w:r>
        <w:rPr>
          <w:rFonts w:cs="Arial"/>
          <w:spacing w:val="-3"/>
          <w:szCs w:val="24"/>
          <w:lang w:val="en-US"/>
        </w:rPr>
        <w:t xml:space="preserve"> if the OD matrices are</w:t>
      </w:r>
      <w:r w:rsidRPr="00B66631">
        <w:rPr>
          <w:rFonts w:cs="Arial"/>
          <w:spacing w:val="-3"/>
          <w:szCs w:val="24"/>
          <w:lang w:val="en-US"/>
        </w:rPr>
        <w:t xml:space="preserve"> converg</w:t>
      </w:r>
      <w:r>
        <w:rPr>
          <w:rFonts w:cs="Arial"/>
          <w:spacing w:val="-3"/>
          <w:szCs w:val="24"/>
          <w:lang w:val="en-US"/>
        </w:rPr>
        <w:t>ing</w:t>
      </w:r>
      <w:ins w:id="290" w:author="Bert" w:date="2008-04-23T17:26:00Z">
        <w:r w:rsidR="0090007A">
          <w:rPr>
            <w:rFonts w:cs="Arial"/>
            <w:spacing w:val="-3"/>
            <w:szCs w:val="24"/>
            <w:lang w:val="en-US"/>
          </w:rPr>
          <w:t xml:space="preserve"> to a stable value</w:t>
        </w:r>
      </w:ins>
      <w:r>
        <w:rPr>
          <w:rFonts w:cs="Arial"/>
          <w:spacing w:val="-3"/>
          <w:szCs w:val="24"/>
          <w:lang w:val="en-US"/>
        </w:rPr>
        <w:t xml:space="preserve"> with iteration. </w:t>
      </w:r>
      <w:ins w:id="291" w:author="Bert" w:date="2008-04-23T17:21:00Z">
        <w:r w:rsidR="00AD2767">
          <w:rPr>
            <w:rFonts w:cs="Arial"/>
            <w:spacing w:val="-3"/>
            <w:szCs w:val="24"/>
            <w:lang w:val="en-US"/>
          </w:rPr>
          <w:t xml:space="preserve">First of all, </w:t>
        </w:r>
      </w:ins>
      <w:ins w:id="292" w:author="Bert" w:date="2008-04-23T17:22:00Z">
        <w:r w:rsidR="0090007A">
          <w:rPr>
            <w:rFonts w:cs="Arial"/>
            <w:spacing w:val="-3"/>
            <w:szCs w:val="24"/>
            <w:lang w:val="en-US"/>
          </w:rPr>
          <w:t>iteration must be done until the correspond</w:t>
        </w:r>
        <w:r w:rsidR="009904A2">
          <w:rPr>
            <w:rFonts w:cs="Arial"/>
            <w:spacing w:val="-3"/>
            <w:szCs w:val="24"/>
            <w:lang w:val="en-US"/>
          </w:rPr>
          <w:t xml:space="preserve">ence of the counting's values, </w:t>
        </w:r>
      </w:ins>
      <w:ins w:id="293" w:author="Bert" w:date="2008-04-25T16:16:00Z">
        <w:r w:rsidR="009904A2">
          <w:rPr>
            <w:rFonts w:cs="Arial"/>
            <w:spacing w:val="-3"/>
            <w:szCs w:val="24"/>
            <w:lang w:val="en-US"/>
          </w:rPr>
          <w:t>i</w:t>
        </w:r>
      </w:ins>
      <w:ins w:id="294" w:author="Bert" w:date="2008-04-23T17:22:00Z">
        <w:r w:rsidR="0090007A">
          <w:rPr>
            <w:rFonts w:cs="Arial"/>
            <w:spacing w:val="-3"/>
            <w:szCs w:val="24"/>
            <w:lang w:val="en-US"/>
          </w:rPr>
          <w:t xml:space="preserve">nputs </w:t>
        </w:r>
      </w:ins>
      <w:ins w:id="295" w:author="Bert" w:date="2008-04-23T17:23:00Z">
        <w:r w:rsidR="0090007A">
          <w:rPr>
            <w:rFonts w:cs="Arial"/>
            <w:spacing w:val="-3"/>
            <w:szCs w:val="24"/>
            <w:lang w:val="en-US"/>
          </w:rPr>
          <w:t>of the process must be reach before having a look at the stabilization of the OD flows</w:t>
        </w:r>
      </w:ins>
      <w:ins w:id="296" w:author="Bert" w:date="2008-04-23T17:22:00Z">
        <w:r w:rsidR="0090007A">
          <w:rPr>
            <w:rFonts w:cs="Arial"/>
            <w:spacing w:val="-3"/>
            <w:szCs w:val="24"/>
            <w:lang w:val="en-US"/>
          </w:rPr>
          <w:t xml:space="preserve">. </w:t>
        </w:r>
      </w:ins>
      <w:del w:id="297" w:author="Bert" w:date="2008-04-23T17:23:00Z">
        <w:r w:rsidDel="0090007A">
          <w:rPr>
            <w:rFonts w:cs="Arial"/>
            <w:spacing w:val="-3"/>
            <w:szCs w:val="24"/>
            <w:lang w:val="en-US"/>
          </w:rPr>
          <w:delText xml:space="preserve">Different statistical performance tests could be used: </w:delText>
        </w:r>
        <w:r w:rsidRPr="00B66631" w:rsidDel="0090007A">
          <w:rPr>
            <w:rFonts w:cs="Arial"/>
            <w:spacing w:val="-3"/>
            <w:szCs w:val="24"/>
            <w:lang w:val="en-US"/>
          </w:rPr>
          <w:delText>Mean Square Error (MSE), RMSE</w:delText>
        </w:r>
        <w:r w:rsidDel="0090007A">
          <w:rPr>
            <w:rFonts w:cs="Arial"/>
            <w:spacing w:val="-3"/>
            <w:szCs w:val="24"/>
            <w:lang w:val="en-US"/>
          </w:rPr>
          <w:delText xml:space="preserve">…. "Distance" between real and </w:delText>
        </w:r>
        <w:r w:rsidR="009F7D39" w:rsidDel="0090007A">
          <w:rPr>
            <w:rFonts w:cs="Arial"/>
            <w:spacing w:val="-3"/>
            <w:szCs w:val="24"/>
            <w:lang w:val="en-US"/>
          </w:rPr>
          <w:delText xml:space="preserve">simulated counting </w:delText>
        </w:r>
        <w:r w:rsidDel="0090007A">
          <w:rPr>
            <w:rFonts w:cs="Arial"/>
            <w:spacing w:val="-3"/>
            <w:szCs w:val="24"/>
            <w:lang w:val="en-US"/>
          </w:rPr>
          <w:delText>data must be analyzed but also between OD matrix at time (t) and at time (t+1).</w:delText>
        </w:r>
      </w:del>
    </w:p>
    <w:p w:rsidR="0090007A" w:rsidRDefault="00F06121" w:rsidP="0090007A">
      <w:pPr>
        <w:rPr>
          <w:ins w:id="298" w:author="Bert" w:date="2008-04-23T17:25:00Z"/>
          <w:rFonts w:cs="Arial"/>
          <w:spacing w:val="-3"/>
          <w:szCs w:val="24"/>
          <w:lang w:val="en-US"/>
        </w:rPr>
      </w:pPr>
      <w:r w:rsidRPr="00B66631">
        <w:rPr>
          <w:rFonts w:cs="Arial"/>
          <w:spacing w:val="-3"/>
          <w:szCs w:val="24"/>
          <w:lang w:val="en-US"/>
        </w:rPr>
        <w:t xml:space="preserve">If </w:t>
      </w:r>
      <w:ins w:id="299" w:author="Bert" w:date="2008-04-23T17:26:00Z">
        <w:r w:rsidR="0090007A">
          <w:rPr>
            <w:rFonts w:cs="Arial"/>
            <w:spacing w:val="-3"/>
            <w:szCs w:val="24"/>
            <w:lang w:val="en-US"/>
          </w:rPr>
          <w:t>stabilization</w:t>
        </w:r>
      </w:ins>
      <w:del w:id="300" w:author="Bert" w:date="2008-04-23T17:23:00Z">
        <w:r w:rsidRPr="00B66631" w:rsidDel="0090007A">
          <w:rPr>
            <w:rFonts w:cs="Arial"/>
            <w:spacing w:val="-3"/>
            <w:szCs w:val="24"/>
            <w:lang w:val="en-US"/>
          </w:rPr>
          <w:delText>convergence</w:delText>
        </w:r>
      </w:del>
      <w:r w:rsidRPr="00B66631">
        <w:rPr>
          <w:rFonts w:cs="Arial"/>
          <w:spacing w:val="-3"/>
          <w:szCs w:val="24"/>
          <w:lang w:val="en-US"/>
        </w:rPr>
        <w:t xml:space="preserve"> is not observed, the process goes back to the lower level</w:t>
      </w:r>
      <w:r>
        <w:rPr>
          <w:rFonts w:cs="Arial"/>
          <w:spacing w:val="-3"/>
          <w:szCs w:val="24"/>
          <w:lang w:val="en-US"/>
        </w:rPr>
        <w:t xml:space="preserve"> problem</w:t>
      </w:r>
      <w:r w:rsidRPr="00B66631">
        <w:rPr>
          <w:rFonts w:cs="Arial"/>
          <w:spacing w:val="-3"/>
          <w:szCs w:val="24"/>
          <w:lang w:val="en-US"/>
        </w:rPr>
        <w:t xml:space="preserve"> (</w:t>
      </w:r>
      <w:r>
        <w:rPr>
          <w:rFonts w:cs="Arial"/>
          <w:spacing w:val="-3"/>
          <w:szCs w:val="24"/>
          <w:lang w:val="en-US"/>
        </w:rPr>
        <w:t xml:space="preserve">iteration </w:t>
      </w:r>
      <w:r w:rsidRPr="00B66631">
        <w:rPr>
          <w:rFonts w:cs="Arial"/>
          <w:spacing w:val="-3"/>
          <w:szCs w:val="24"/>
          <w:lang w:val="en-US"/>
        </w:rPr>
        <w:t>loop) with the new matrix</w:t>
      </w:r>
      <w:r w:rsidR="009F7D39">
        <w:rPr>
          <w:rFonts w:cs="Arial"/>
          <w:spacing w:val="-3"/>
          <w:szCs w:val="24"/>
          <w:lang w:val="en-US"/>
        </w:rPr>
        <w:t xml:space="preserve"> computed in the upper level</w:t>
      </w:r>
      <w:r w:rsidRPr="00B66631">
        <w:rPr>
          <w:rFonts w:cs="Arial"/>
          <w:spacing w:val="-3"/>
          <w:szCs w:val="24"/>
          <w:lang w:val="en-US"/>
        </w:rPr>
        <w:t xml:space="preserve"> to do</w:t>
      </w:r>
      <w:r w:rsidR="00F63719">
        <w:rPr>
          <w:rFonts w:cs="Arial"/>
          <w:spacing w:val="-3"/>
          <w:szCs w:val="24"/>
          <w:lang w:val="en-US"/>
        </w:rPr>
        <w:t xml:space="preserve"> a </w:t>
      </w:r>
      <w:r w:rsidRPr="00B66631">
        <w:rPr>
          <w:rFonts w:cs="Arial"/>
          <w:spacing w:val="-3"/>
          <w:szCs w:val="24"/>
          <w:lang w:val="en-US"/>
        </w:rPr>
        <w:t>n</w:t>
      </w:r>
      <w:r w:rsidR="009F7D39">
        <w:rPr>
          <w:rFonts w:cs="Arial"/>
          <w:spacing w:val="-3"/>
          <w:szCs w:val="24"/>
          <w:lang w:val="en-US"/>
        </w:rPr>
        <w:t>ew</w:t>
      </w:r>
      <w:r w:rsidRPr="00B66631">
        <w:rPr>
          <w:rFonts w:cs="Arial"/>
          <w:spacing w:val="-3"/>
          <w:szCs w:val="24"/>
          <w:lang w:val="en-US"/>
        </w:rPr>
        <w:t xml:space="preserve"> iteration (Lower and Upper level</w:t>
      </w:r>
      <w:r>
        <w:rPr>
          <w:rFonts w:cs="Arial"/>
          <w:spacing w:val="-3"/>
          <w:szCs w:val="24"/>
          <w:lang w:val="en-US"/>
        </w:rPr>
        <w:t xml:space="preserve"> </w:t>
      </w:r>
      <w:r w:rsidR="009F7D39">
        <w:rPr>
          <w:rFonts w:cs="Arial"/>
          <w:spacing w:val="-3"/>
          <w:szCs w:val="24"/>
          <w:lang w:val="en-US"/>
        </w:rPr>
        <w:t>steps</w:t>
      </w:r>
      <w:r w:rsidRPr="00B66631">
        <w:rPr>
          <w:rFonts w:cs="Arial"/>
          <w:spacing w:val="-3"/>
          <w:szCs w:val="24"/>
          <w:lang w:val="en-US"/>
        </w:rPr>
        <w:t xml:space="preserve">) and improve the process output based on </w:t>
      </w:r>
      <w:r>
        <w:rPr>
          <w:rFonts w:cs="Arial"/>
          <w:spacing w:val="-3"/>
          <w:szCs w:val="24"/>
          <w:lang w:val="en-US"/>
        </w:rPr>
        <w:t xml:space="preserve">the </w:t>
      </w:r>
      <w:r w:rsidRPr="00B66631">
        <w:rPr>
          <w:rFonts w:cs="Arial"/>
          <w:spacing w:val="-3"/>
          <w:szCs w:val="24"/>
          <w:lang w:val="en-US"/>
        </w:rPr>
        <w:t>new input</w:t>
      </w:r>
      <w:r>
        <w:rPr>
          <w:rFonts w:cs="Arial"/>
          <w:spacing w:val="-3"/>
          <w:szCs w:val="24"/>
          <w:lang w:val="en-US"/>
        </w:rPr>
        <w:t>s</w:t>
      </w:r>
      <w:r w:rsidRPr="00B66631">
        <w:rPr>
          <w:rFonts w:cs="Arial"/>
          <w:spacing w:val="-3"/>
          <w:szCs w:val="24"/>
          <w:lang w:val="en-US"/>
        </w:rPr>
        <w:t>.</w:t>
      </w:r>
      <w:r w:rsidR="007D77C5">
        <w:rPr>
          <w:rFonts w:cs="Arial"/>
          <w:spacing w:val="-3"/>
          <w:szCs w:val="24"/>
          <w:lang w:val="en-US"/>
        </w:rPr>
        <w:t xml:space="preserve"> </w:t>
      </w:r>
      <w:r w:rsidRPr="00B66631">
        <w:rPr>
          <w:rFonts w:cs="Arial"/>
          <w:spacing w:val="-3"/>
          <w:szCs w:val="24"/>
          <w:lang w:val="en-US"/>
        </w:rPr>
        <w:t>If convergence criteria are satisf</w:t>
      </w:r>
      <w:r>
        <w:rPr>
          <w:rFonts w:cs="Arial"/>
          <w:spacing w:val="-3"/>
          <w:szCs w:val="24"/>
          <w:lang w:val="en-US"/>
        </w:rPr>
        <w:t>ied</w:t>
      </w:r>
      <w:r w:rsidRPr="00B66631">
        <w:rPr>
          <w:rFonts w:cs="Arial"/>
          <w:spacing w:val="-3"/>
          <w:szCs w:val="24"/>
          <w:lang w:val="en-US"/>
        </w:rPr>
        <w:t>, output of the upper level</w:t>
      </w:r>
      <w:r>
        <w:rPr>
          <w:rFonts w:cs="Arial"/>
          <w:spacing w:val="-3"/>
          <w:szCs w:val="24"/>
          <w:lang w:val="en-US"/>
        </w:rPr>
        <w:t xml:space="preserve"> problem</w:t>
      </w:r>
      <w:r w:rsidRPr="00B66631">
        <w:rPr>
          <w:rFonts w:cs="Arial"/>
          <w:spacing w:val="-3"/>
          <w:szCs w:val="24"/>
          <w:lang w:val="en-US"/>
        </w:rPr>
        <w:t xml:space="preserve"> is </w:t>
      </w:r>
      <w:r w:rsidR="00F63719">
        <w:rPr>
          <w:rFonts w:cs="Arial"/>
          <w:spacing w:val="-3"/>
          <w:szCs w:val="24"/>
          <w:lang w:val="en-US"/>
        </w:rPr>
        <w:t xml:space="preserve">the </w:t>
      </w:r>
      <w:r w:rsidRPr="00B66631">
        <w:rPr>
          <w:rFonts w:cs="Arial"/>
          <w:spacing w:val="-3"/>
          <w:szCs w:val="24"/>
          <w:lang w:val="en-US"/>
        </w:rPr>
        <w:t>adjusted OD matrix. The result or output of the upper level</w:t>
      </w:r>
      <w:r>
        <w:rPr>
          <w:rFonts w:cs="Arial"/>
          <w:spacing w:val="-3"/>
          <w:szCs w:val="24"/>
          <w:lang w:val="en-US"/>
        </w:rPr>
        <w:t xml:space="preserve"> problem</w:t>
      </w:r>
      <w:r w:rsidRPr="00B66631">
        <w:rPr>
          <w:rFonts w:cs="Arial"/>
          <w:spacing w:val="-3"/>
          <w:szCs w:val="24"/>
          <w:lang w:val="en-US"/>
        </w:rPr>
        <w:t xml:space="preserve"> is </w:t>
      </w:r>
      <w:r w:rsidR="00F63719">
        <w:rPr>
          <w:rFonts w:cs="Arial"/>
          <w:spacing w:val="-3"/>
          <w:szCs w:val="24"/>
          <w:lang w:val="en-US"/>
        </w:rPr>
        <w:t xml:space="preserve">a </w:t>
      </w:r>
      <w:r w:rsidRPr="00B66631">
        <w:rPr>
          <w:rFonts w:cs="Arial"/>
          <w:spacing w:val="-3"/>
          <w:szCs w:val="24"/>
          <w:lang w:val="en-US"/>
        </w:rPr>
        <w:t xml:space="preserve">time </w:t>
      </w:r>
      <w:r>
        <w:rPr>
          <w:rFonts w:cs="Arial"/>
          <w:spacing w:val="-3"/>
          <w:szCs w:val="24"/>
          <w:lang w:val="en-US"/>
        </w:rPr>
        <w:t>sliced</w:t>
      </w:r>
      <w:r w:rsidRPr="00B66631">
        <w:rPr>
          <w:rFonts w:cs="Arial"/>
          <w:spacing w:val="-3"/>
          <w:szCs w:val="24"/>
          <w:lang w:val="en-US"/>
        </w:rPr>
        <w:t xml:space="preserve"> OD matrix</w:t>
      </w:r>
      <w:r>
        <w:rPr>
          <w:rFonts w:cs="Arial"/>
          <w:spacing w:val="-3"/>
          <w:szCs w:val="24"/>
          <w:lang w:val="en-US"/>
        </w:rPr>
        <w:t>.</w:t>
      </w:r>
      <w:ins w:id="301" w:author="Bert" w:date="2008-04-23T17:25:00Z">
        <w:r w:rsidR="0090007A" w:rsidRPr="0090007A">
          <w:rPr>
            <w:rFonts w:cs="Arial"/>
            <w:spacing w:val="-3"/>
            <w:szCs w:val="24"/>
            <w:lang w:val="en-US"/>
          </w:rPr>
          <w:t xml:space="preserve"> </w:t>
        </w:r>
      </w:ins>
    </w:p>
    <w:p w:rsidR="0090007A" w:rsidRDefault="0090007A" w:rsidP="0090007A">
      <w:pPr>
        <w:rPr>
          <w:ins w:id="302" w:author="Bert" w:date="2008-04-23T17:25:00Z"/>
          <w:rFonts w:cs="Arial"/>
          <w:spacing w:val="-3"/>
          <w:szCs w:val="24"/>
          <w:lang w:val="en-US"/>
        </w:rPr>
      </w:pPr>
      <w:ins w:id="303" w:author="Bert" w:date="2008-04-23T17:25:00Z">
        <w:r>
          <w:rPr>
            <w:rFonts w:cs="Arial"/>
            <w:spacing w:val="-3"/>
            <w:szCs w:val="24"/>
            <w:lang w:val="en-US"/>
          </w:rPr>
          <w:t>Process loops are done usi</w:t>
        </w:r>
        <w:r w:rsidR="009904A2">
          <w:rPr>
            <w:rFonts w:cs="Arial"/>
            <w:spacing w:val="-3"/>
            <w:szCs w:val="24"/>
            <w:lang w:val="en-US"/>
          </w:rPr>
          <w:t xml:space="preserve">ng heuristics information from </w:t>
        </w:r>
      </w:ins>
      <w:ins w:id="304" w:author="Bert" w:date="2008-04-25T16:16:00Z">
        <w:r w:rsidR="009904A2">
          <w:rPr>
            <w:rFonts w:cs="Arial"/>
            <w:spacing w:val="-3"/>
            <w:szCs w:val="24"/>
            <w:lang w:val="en-US"/>
          </w:rPr>
          <w:t>m</w:t>
        </w:r>
      </w:ins>
      <w:ins w:id="305" w:author="Bert" w:date="2008-04-23T17:25:00Z">
        <w:r>
          <w:rPr>
            <w:rFonts w:cs="Arial"/>
            <w:spacing w:val="-3"/>
            <w:szCs w:val="24"/>
            <w:lang w:val="en-US"/>
          </w:rPr>
          <w:t>esosimulation, thus, analyti</w:t>
        </w:r>
      </w:ins>
      <w:ins w:id="306" w:author="Bert" w:date="2008-04-23T17:27:00Z">
        <w:r>
          <w:rPr>
            <w:rFonts w:cs="Arial"/>
            <w:spacing w:val="-3"/>
            <w:szCs w:val="24"/>
            <w:lang w:val="en-US"/>
          </w:rPr>
          <w:t>c</w:t>
        </w:r>
      </w:ins>
      <w:ins w:id="307" w:author="Bert" w:date="2008-04-23T17:25:00Z">
        <w:r>
          <w:rPr>
            <w:rFonts w:cs="Arial"/>
            <w:spacing w:val="-3"/>
            <w:szCs w:val="24"/>
            <w:lang w:val="en-US"/>
          </w:rPr>
          <w:t xml:space="preserve"> </w:t>
        </w:r>
      </w:ins>
      <w:ins w:id="308" w:author="Bert" w:date="2008-04-23T17:27:00Z">
        <w:r>
          <w:rPr>
            <w:rFonts w:cs="Arial"/>
            <w:spacing w:val="-3"/>
            <w:szCs w:val="24"/>
            <w:lang w:val="en-US"/>
          </w:rPr>
          <w:t>prove</w:t>
        </w:r>
      </w:ins>
      <w:ins w:id="309" w:author="Bert" w:date="2008-04-23T17:25:00Z">
        <w:r>
          <w:rPr>
            <w:rFonts w:cs="Arial"/>
            <w:spacing w:val="-3"/>
            <w:szCs w:val="24"/>
            <w:lang w:val="en-US"/>
          </w:rPr>
          <w:t xml:space="preserve"> of the </w:t>
        </w:r>
      </w:ins>
      <w:ins w:id="310" w:author="Bert" w:date="2008-04-23T17:26:00Z">
        <w:r>
          <w:rPr>
            <w:rFonts w:cs="Arial"/>
            <w:spacing w:val="-3"/>
            <w:szCs w:val="24"/>
            <w:lang w:val="en-US"/>
          </w:rPr>
          <w:t>convergence</w:t>
        </w:r>
      </w:ins>
      <w:ins w:id="311" w:author="Bert" w:date="2008-04-23T17:25:00Z">
        <w:r>
          <w:rPr>
            <w:rFonts w:cs="Arial"/>
            <w:spacing w:val="-3"/>
            <w:szCs w:val="24"/>
            <w:lang w:val="en-US"/>
          </w:rPr>
          <w:t xml:space="preserve"> could not be obtain</w:t>
        </w:r>
      </w:ins>
      <w:ins w:id="312" w:author="Bert" w:date="2008-04-23T17:26:00Z">
        <w:r>
          <w:rPr>
            <w:rFonts w:cs="Arial"/>
            <w:spacing w:val="-3"/>
            <w:szCs w:val="24"/>
            <w:lang w:val="en-US"/>
          </w:rPr>
          <w:t>ed</w:t>
        </w:r>
      </w:ins>
      <w:ins w:id="313" w:author="Bert" w:date="2008-04-23T17:25:00Z">
        <w:r>
          <w:rPr>
            <w:rFonts w:cs="Arial"/>
            <w:spacing w:val="-3"/>
            <w:szCs w:val="24"/>
            <w:lang w:val="en-US"/>
          </w:rPr>
          <w:t xml:space="preserve">. </w:t>
        </w:r>
      </w:ins>
      <w:ins w:id="314" w:author="Bert" w:date="2008-04-23T17:26:00Z">
        <w:r>
          <w:rPr>
            <w:rFonts w:cs="Arial"/>
            <w:spacing w:val="-3"/>
            <w:szCs w:val="24"/>
            <w:lang w:val="en-US"/>
          </w:rPr>
          <w:t>Particular</w:t>
        </w:r>
      </w:ins>
      <w:ins w:id="315" w:author="Bert" w:date="2008-04-23T17:25:00Z">
        <w:r>
          <w:rPr>
            <w:rFonts w:cs="Arial"/>
            <w:spacing w:val="-3"/>
            <w:szCs w:val="24"/>
            <w:lang w:val="en-US"/>
          </w:rPr>
          <w:t xml:space="preserve"> attention must be observed to verify the consistence of the results.</w:t>
        </w:r>
      </w:ins>
      <w:ins w:id="316" w:author="Bert" w:date="2008-04-23T17:27:00Z">
        <w:r>
          <w:rPr>
            <w:rFonts w:cs="Arial"/>
            <w:spacing w:val="-3"/>
            <w:szCs w:val="24"/>
            <w:lang w:val="en-US"/>
          </w:rPr>
          <w:t xml:space="preserve"> Only the quality and the robustness of the methodology can lead </w:t>
        </w:r>
      </w:ins>
      <w:ins w:id="317" w:author="Bert" w:date="2008-04-23T17:28:00Z">
        <w:r>
          <w:rPr>
            <w:rFonts w:cs="Arial"/>
            <w:spacing w:val="-3"/>
            <w:szCs w:val="24"/>
            <w:lang w:val="en-US"/>
          </w:rPr>
          <w:t>to converge to a solution.</w:t>
        </w:r>
      </w:ins>
    </w:p>
    <w:p w:rsidR="00F06121" w:rsidRPr="00B66631" w:rsidRDefault="00F06121" w:rsidP="00F06121">
      <w:pPr>
        <w:rPr>
          <w:rFonts w:cs="Arial"/>
          <w:spacing w:val="-3"/>
          <w:szCs w:val="24"/>
          <w:lang w:val="en-US"/>
        </w:rPr>
      </w:pPr>
    </w:p>
    <w:p w:rsidR="00F06121" w:rsidRPr="00390C8E" w:rsidRDefault="00CD2D9A" w:rsidP="00F06121">
      <w:pPr>
        <w:pStyle w:val="Heading1"/>
        <w:rPr>
          <w:rFonts w:cs="Arial"/>
          <w:lang w:val="en-US"/>
        </w:rPr>
      </w:pPr>
      <w:r>
        <w:rPr>
          <w:rFonts w:cs="Arial"/>
          <w:lang w:val="en-US"/>
        </w:rPr>
        <w:t>Test n</w:t>
      </w:r>
      <w:r w:rsidR="001C6C3B">
        <w:rPr>
          <w:rFonts w:cs="Arial"/>
          <w:lang w:val="en-US"/>
        </w:rPr>
        <w:t xml:space="preserve">etworks </w:t>
      </w:r>
    </w:p>
    <w:p w:rsidR="00964D4D" w:rsidRDefault="004A125F" w:rsidP="00390C8E">
      <w:pPr>
        <w:rPr>
          <w:rFonts w:cs="Arial"/>
          <w:szCs w:val="24"/>
          <w:lang w:val="en-US"/>
        </w:rPr>
      </w:pPr>
      <w:r w:rsidRPr="00390C8E">
        <w:rPr>
          <w:rFonts w:cs="Arial"/>
          <w:spacing w:val="-3"/>
          <w:szCs w:val="24"/>
          <w:lang w:val="en-US"/>
        </w:rPr>
        <w:t xml:space="preserve">After very first tests with simple networks to assess the </w:t>
      </w:r>
      <w:r w:rsidR="004F48C0">
        <w:rPr>
          <w:rFonts w:cs="Arial"/>
          <w:spacing w:val="-3"/>
          <w:szCs w:val="24"/>
          <w:lang w:val="en-US"/>
        </w:rPr>
        <w:t>re</w:t>
      </w:r>
      <w:r w:rsidR="00F604C0" w:rsidRPr="00390C8E">
        <w:rPr>
          <w:rFonts w:cs="Arial"/>
          <w:spacing w:val="-3"/>
          <w:szCs w:val="24"/>
          <w:lang w:val="en-US"/>
        </w:rPr>
        <w:t>li</w:t>
      </w:r>
      <w:r w:rsidRPr="00390C8E">
        <w:rPr>
          <w:rFonts w:cs="Arial"/>
          <w:spacing w:val="-3"/>
          <w:szCs w:val="24"/>
          <w:lang w:val="en-US"/>
        </w:rPr>
        <w:t xml:space="preserve">ability of the plug-in developed </w:t>
      </w:r>
      <w:r w:rsidR="005B646C" w:rsidRPr="00390C8E">
        <w:rPr>
          <w:rFonts w:cs="Arial"/>
          <w:spacing w:val="-3"/>
          <w:szCs w:val="24"/>
          <w:lang w:val="en-US"/>
        </w:rPr>
        <w:t xml:space="preserve">to execute </w:t>
      </w:r>
      <w:r w:rsidR="00390C8E" w:rsidRPr="00390C8E">
        <w:rPr>
          <w:rFonts w:cs="Arial"/>
          <w:spacing w:val="-3"/>
          <w:szCs w:val="24"/>
          <w:lang w:val="en-US"/>
        </w:rPr>
        <w:t>automatically</w:t>
      </w:r>
      <w:r w:rsidR="005B646C" w:rsidRPr="00390C8E">
        <w:rPr>
          <w:rFonts w:cs="Arial"/>
          <w:spacing w:val="-3"/>
          <w:szCs w:val="24"/>
          <w:lang w:val="en-US"/>
        </w:rPr>
        <w:t xml:space="preserve"> the different points presented in the previous chapt</w:t>
      </w:r>
      <w:r w:rsidR="00390C8E">
        <w:rPr>
          <w:rFonts w:cs="Arial"/>
          <w:spacing w:val="-3"/>
          <w:szCs w:val="24"/>
          <w:lang w:val="en-US"/>
        </w:rPr>
        <w:t xml:space="preserve">er, full </w:t>
      </w:r>
      <w:r w:rsidR="00390C8E">
        <w:rPr>
          <w:rFonts w:cs="Arial"/>
          <w:szCs w:val="24"/>
          <w:lang w:val="en-US"/>
        </w:rPr>
        <w:t xml:space="preserve">evaluation </w:t>
      </w:r>
      <w:del w:id="318" w:author="Bert" w:date="2008-04-23T17:28:00Z">
        <w:r w:rsidR="00390C8E" w:rsidDel="0090007A">
          <w:rPr>
            <w:rFonts w:cs="Arial"/>
            <w:szCs w:val="24"/>
            <w:lang w:val="en-US"/>
          </w:rPr>
          <w:delText>could be</w:delText>
        </w:r>
      </w:del>
      <w:ins w:id="319" w:author="Bert" w:date="2008-04-23T17:28:00Z">
        <w:r w:rsidR="0090007A">
          <w:rPr>
            <w:rFonts w:cs="Arial"/>
            <w:szCs w:val="24"/>
            <w:lang w:val="en-US"/>
          </w:rPr>
          <w:t>is</w:t>
        </w:r>
      </w:ins>
      <w:r w:rsidR="00390C8E">
        <w:rPr>
          <w:rFonts w:cs="Arial"/>
          <w:szCs w:val="24"/>
          <w:lang w:val="en-US"/>
        </w:rPr>
        <w:t xml:space="preserve"> done</w:t>
      </w:r>
      <w:r w:rsidR="00390C8E" w:rsidRPr="00390C8E">
        <w:rPr>
          <w:rFonts w:cs="Arial"/>
          <w:szCs w:val="24"/>
          <w:lang w:val="en-US"/>
        </w:rPr>
        <w:t xml:space="preserve">. </w:t>
      </w:r>
      <w:r w:rsidR="00040AB0">
        <w:rPr>
          <w:rFonts w:cs="Arial"/>
          <w:szCs w:val="24"/>
          <w:lang w:val="en-US"/>
        </w:rPr>
        <w:t>In a first step</w:t>
      </w:r>
      <w:r w:rsidR="00C55A57">
        <w:rPr>
          <w:rFonts w:cs="Arial"/>
          <w:szCs w:val="24"/>
          <w:lang w:val="en-US"/>
        </w:rPr>
        <w:t xml:space="preserve">, </w:t>
      </w:r>
      <w:r w:rsidR="002721D0">
        <w:rPr>
          <w:rFonts w:cs="Arial"/>
          <w:szCs w:val="24"/>
          <w:lang w:val="en-US"/>
        </w:rPr>
        <w:t xml:space="preserve">the different </w:t>
      </w:r>
      <w:r w:rsidR="00531E53">
        <w:rPr>
          <w:rFonts w:cs="Arial"/>
          <w:szCs w:val="24"/>
          <w:lang w:val="en-US"/>
        </w:rPr>
        <w:t>phases</w:t>
      </w:r>
      <w:r w:rsidR="00040AB0">
        <w:rPr>
          <w:rFonts w:cs="Arial"/>
          <w:szCs w:val="24"/>
          <w:lang w:val="en-US"/>
        </w:rPr>
        <w:t xml:space="preserve"> of the process are going to be tested with a </w:t>
      </w:r>
      <w:r w:rsidR="00C55A57">
        <w:rPr>
          <w:rFonts w:cs="Arial"/>
          <w:szCs w:val="24"/>
          <w:lang w:val="en-US"/>
        </w:rPr>
        <w:t>small urban network</w:t>
      </w:r>
      <w:r w:rsidR="00BC0CBF">
        <w:rPr>
          <w:rFonts w:cs="Arial"/>
          <w:szCs w:val="24"/>
          <w:lang w:val="en-US"/>
        </w:rPr>
        <w:t xml:space="preserve"> (Dublin city network, 5*5 OD </w:t>
      </w:r>
      <w:proofErr w:type="gramStart"/>
      <w:r w:rsidR="00BC0CBF">
        <w:rPr>
          <w:rFonts w:cs="Arial"/>
          <w:szCs w:val="24"/>
          <w:lang w:val="en-US"/>
        </w:rPr>
        <w:t>matrix</w:t>
      </w:r>
      <w:proofErr w:type="gramEnd"/>
      <w:r w:rsidR="002721D0">
        <w:rPr>
          <w:rFonts w:cs="Arial"/>
          <w:szCs w:val="24"/>
          <w:lang w:val="en-US"/>
        </w:rPr>
        <w:t>)</w:t>
      </w:r>
      <w:r w:rsidR="00C55A57">
        <w:rPr>
          <w:rFonts w:cs="Arial"/>
          <w:szCs w:val="24"/>
          <w:lang w:val="en-US"/>
        </w:rPr>
        <w:t xml:space="preserve">. These first </w:t>
      </w:r>
      <w:r w:rsidR="00C62040">
        <w:rPr>
          <w:rFonts w:cs="Arial"/>
          <w:szCs w:val="24"/>
          <w:lang w:val="en-US"/>
        </w:rPr>
        <w:t>runs</w:t>
      </w:r>
      <w:r w:rsidR="00D873D0">
        <w:rPr>
          <w:rFonts w:cs="Arial"/>
          <w:szCs w:val="24"/>
          <w:lang w:val="en-US"/>
        </w:rPr>
        <w:t xml:space="preserve"> (several scenario elaborated)</w:t>
      </w:r>
      <w:r w:rsidR="00C62040">
        <w:rPr>
          <w:rFonts w:cs="Arial"/>
          <w:szCs w:val="24"/>
          <w:lang w:val="en-US"/>
        </w:rPr>
        <w:t xml:space="preserve"> will allow </w:t>
      </w:r>
      <w:r w:rsidR="00D873D0">
        <w:rPr>
          <w:rFonts w:cs="Arial"/>
          <w:szCs w:val="24"/>
          <w:lang w:val="en-US"/>
        </w:rPr>
        <w:t>seeing</w:t>
      </w:r>
      <w:r w:rsidR="00C62040">
        <w:rPr>
          <w:rFonts w:cs="Arial"/>
          <w:szCs w:val="24"/>
          <w:lang w:val="en-US"/>
        </w:rPr>
        <w:t xml:space="preserve"> influences of the different inputs of the bi-level approach and the quality of the outputs.</w:t>
      </w:r>
    </w:p>
    <w:p w:rsidR="00741E93" w:rsidRDefault="00741E93" w:rsidP="00390C8E">
      <w:pPr>
        <w:rPr>
          <w:ins w:id="320" w:author="Bert" w:date="2008-04-25T15:06:00Z"/>
        </w:rPr>
      </w:pPr>
      <w:r>
        <w:rPr>
          <w:rFonts w:cs="Arial"/>
          <w:szCs w:val="24"/>
          <w:lang w:val="en-US"/>
        </w:rPr>
        <w:t xml:space="preserve">After this validation test, </w:t>
      </w:r>
      <w:r w:rsidR="004D74F8">
        <w:rPr>
          <w:rFonts w:cs="Arial"/>
          <w:szCs w:val="24"/>
          <w:lang w:val="en-US"/>
        </w:rPr>
        <w:t>adapted</w:t>
      </w:r>
      <w:r>
        <w:rPr>
          <w:rFonts w:cs="Arial"/>
          <w:szCs w:val="24"/>
          <w:lang w:val="en-US"/>
        </w:rPr>
        <w:t xml:space="preserve"> network must be use with </w:t>
      </w:r>
      <w:r w:rsidR="004D74F8">
        <w:rPr>
          <w:rFonts w:cs="Arial"/>
          <w:szCs w:val="24"/>
          <w:lang w:val="en-US"/>
        </w:rPr>
        <w:t xml:space="preserve">urban characteristics. Route choices, traffic signals and high density of road are researched particularities needed to evaluate the dynamic and urban capabilities of the methodology. For this, the city center of Lausanne city (Switzerland) will be use. </w:t>
      </w:r>
      <w:r w:rsidR="004D74F8">
        <w:t>This is a 2</w:t>
      </w:r>
      <w:r w:rsidR="004D74F8" w:rsidRPr="00E85C34">
        <w:t xml:space="preserve"> km x </w:t>
      </w:r>
      <w:r w:rsidR="004D74F8">
        <w:t>2</w:t>
      </w:r>
      <w:r w:rsidR="004D74F8" w:rsidRPr="00E85C34">
        <w:t xml:space="preserve"> km (</w:t>
      </w:r>
      <w:r w:rsidR="004D74F8">
        <w:t>4</w:t>
      </w:r>
      <w:r w:rsidR="004D74F8" w:rsidRPr="00E85C34">
        <w:t xml:space="preserve"> Km</w:t>
      </w:r>
      <w:r w:rsidR="004D74F8" w:rsidRPr="00924AF7">
        <w:rPr>
          <w:szCs w:val="24"/>
          <w:vertAlign w:val="superscript"/>
        </w:rPr>
        <w:t>2</w:t>
      </w:r>
      <w:r w:rsidR="004D74F8" w:rsidRPr="00E85C34">
        <w:t>) perimeter area representing a dense network where all the roads</w:t>
      </w:r>
      <w:r w:rsidR="00F92159">
        <w:t xml:space="preserve"> and signals</w:t>
      </w:r>
      <w:r w:rsidR="004D74F8" w:rsidRPr="00E85C34">
        <w:t xml:space="preserve"> </w:t>
      </w:r>
      <w:proofErr w:type="gramStart"/>
      <w:r w:rsidR="004D74F8" w:rsidRPr="00E85C34">
        <w:t>have been considere</w:t>
      </w:r>
      <w:r w:rsidR="00136D4E">
        <w:t>d</w:t>
      </w:r>
      <w:proofErr w:type="gramEnd"/>
      <w:r w:rsidR="004D74F8" w:rsidRPr="00E85C34">
        <w:t xml:space="preserve">. Congestion during evening rush hours </w:t>
      </w:r>
      <w:proofErr w:type="gramStart"/>
      <w:r w:rsidR="004D74F8" w:rsidRPr="00E85C34">
        <w:t>can be considered</w:t>
      </w:r>
      <w:proofErr w:type="gramEnd"/>
      <w:r w:rsidR="004D74F8" w:rsidRPr="00E85C34">
        <w:t xml:space="preserve"> as moderate even if, some arterials are over loaded</w:t>
      </w:r>
      <w:r w:rsidR="004D74F8" w:rsidRPr="00837276">
        <w:t xml:space="preserve"> </w:t>
      </w:r>
      <w:r w:rsidR="004D74F8" w:rsidRPr="00E85C34">
        <w:t>(particularly on the city centre exits and entrances)</w:t>
      </w:r>
      <w:r w:rsidR="003329B8">
        <w:t xml:space="preserve">. OD matrix size is </w:t>
      </w:r>
      <w:proofErr w:type="gramStart"/>
      <w:r w:rsidR="003329B8">
        <w:t>80*80</w:t>
      </w:r>
      <w:proofErr w:type="gramEnd"/>
      <w:r w:rsidR="004D74F8">
        <w:t>.</w:t>
      </w:r>
    </w:p>
    <w:p w:rsidR="00724413" w:rsidRPr="00390C8E" w:rsidRDefault="00724413" w:rsidP="00390C8E">
      <w:pPr>
        <w:rPr>
          <w:rFonts w:cs="Arial"/>
          <w:szCs w:val="24"/>
          <w:lang w:val="en-US"/>
        </w:rPr>
      </w:pPr>
    </w:p>
    <w:p w:rsidR="00390C8E" w:rsidRPr="00390C8E" w:rsidRDefault="00390C8E" w:rsidP="00F06121">
      <w:pPr>
        <w:rPr>
          <w:rFonts w:cs="Arial"/>
          <w:szCs w:val="24"/>
          <w:lang w:val="en-US"/>
        </w:rPr>
      </w:pPr>
    </w:p>
    <w:p w:rsidR="00535D28" w:rsidRDefault="00CB440A" w:rsidP="00535D28">
      <w:pPr>
        <w:pStyle w:val="Heading1"/>
        <w:rPr>
          <w:lang w:val="en-US"/>
        </w:rPr>
      </w:pPr>
      <w:r>
        <w:rPr>
          <w:lang w:val="en-US"/>
        </w:rPr>
        <w:lastRenderedPageBreak/>
        <w:t>Evaluation</w:t>
      </w:r>
      <w:r w:rsidR="001C6C3B">
        <w:rPr>
          <w:lang w:val="en-US"/>
        </w:rPr>
        <w:t>s</w:t>
      </w:r>
      <w:r>
        <w:rPr>
          <w:lang w:val="en-US"/>
        </w:rPr>
        <w:t xml:space="preserve"> and r</w:t>
      </w:r>
      <w:r w:rsidR="00535D28" w:rsidRPr="00390C8E">
        <w:rPr>
          <w:lang w:val="en-US"/>
        </w:rPr>
        <w:t>esults</w:t>
      </w:r>
      <w:r w:rsidR="00535D28">
        <w:rPr>
          <w:lang w:val="en-US"/>
        </w:rPr>
        <w:t xml:space="preserve"> expected</w:t>
      </w:r>
      <w:del w:id="321" w:author="Bert" w:date="2008-04-24T15:22:00Z">
        <w:r w:rsidR="004D6B4F" w:rsidDel="00084865">
          <w:rPr>
            <w:lang w:val="en-US"/>
          </w:rPr>
          <w:delText xml:space="preserve"> (difficulties)</w:delText>
        </w:r>
      </w:del>
    </w:p>
    <w:p w:rsidR="00535D28" w:rsidRDefault="00535D28" w:rsidP="00535D28">
      <w:pPr>
        <w:rPr>
          <w:ins w:id="322" w:author="Bert" w:date="2008-04-24T10:46:00Z"/>
          <w:lang w:val="en-US"/>
        </w:rPr>
      </w:pPr>
    </w:p>
    <w:p w:rsidR="000F04A1" w:rsidRPr="000F04A1" w:rsidRDefault="00142774" w:rsidP="00535D28">
      <w:pPr>
        <w:rPr>
          <w:ins w:id="323" w:author="Bert" w:date="2008-04-24T15:31:00Z"/>
          <w:rFonts w:cs="Arial"/>
          <w:spacing w:val="-3"/>
          <w:szCs w:val="24"/>
          <w:lang w:val="en-US"/>
          <w:rPrChange w:id="324" w:author="Bert" w:date="2008-04-24T15:31:00Z">
            <w:rPr>
              <w:ins w:id="325" w:author="Bert" w:date="2008-04-24T15:31:00Z"/>
              <w:rFonts w:cs="Arial"/>
              <w:i/>
              <w:spacing w:val="-3"/>
              <w:szCs w:val="24"/>
              <w:lang w:val="en-US"/>
            </w:rPr>
          </w:rPrChange>
        </w:rPr>
      </w:pPr>
      <w:ins w:id="326" w:author="Bert" w:date="2008-04-24T15:31:00Z">
        <w:r w:rsidRPr="00142774">
          <w:rPr>
            <w:rFonts w:cs="Arial"/>
            <w:szCs w:val="24"/>
            <w:rPrChange w:id="327" w:author="Bert" w:date="2008-04-24T15:31:00Z">
              <w:rPr>
                <w:rFonts w:cs="Arial"/>
                <w:b/>
                <w:kern w:val="28"/>
                <w:sz w:val="32"/>
                <w:szCs w:val="24"/>
              </w:rPr>
            </w:rPrChange>
          </w:rPr>
          <w:t xml:space="preserve">The benefits expected must be in term of robustness of the demand representation. This new </w:t>
        </w:r>
      </w:ins>
      <w:ins w:id="328" w:author="Bert" w:date="2008-04-25T14:28:00Z">
        <w:r w:rsidR="00C15CFE">
          <w:rPr>
            <w:rFonts w:cs="Arial"/>
            <w:szCs w:val="24"/>
          </w:rPr>
          <w:t xml:space="preserve">OD </w:t>
        </w:r>
      </w:ins>
      <w:ins w:id="329" w:author="Bert" w:date="2008-04-24T15:31:00Z">
        <w:r w:rsidRPr="00142774">
          <w:rPr>
            <w:rFonts w:cs="Arial"/>
            <w:szCs w:val="24"/>
            <w:rPrChange w:id="330" w:author="Bert" w:date="2008-04-24T15:31:00Z">
              <w:rPr>
                <w:rFonts w:cs="Arial"/>
                <w:b/>
                <w:i/>
                <w:kern w:val="28"/>
                <w:sz w:val="32"/>
                <w:szCs w:val="24"/>
              </w:rPr>
            </w:rPrChange>
          </w:rPr>
          <w:t xml:space="preserve">demand must provide a dynamic and reliable traffic modelling in urban networks. The whole process for OD estimation becomes more </w:t>
        </w:r>
      </w:ins>
      <w:ins w:id="331" w:author="Bert" w:date="2008-04-25T14:30:00Z">
        <w:r w:rsidR="001A1B63">
          <w:rPr>
            <w:rFonts w:cs="Arial"/>
            <w:szCs w:val="24"/>
          </w:rPr>
          <w:t>streamlined</w:t>
        </w:r>
      </w:ins>
      <w:ins w:id="332" w:author="Bert" w:date="2008-04-24T15:31:00Z">
        <w:r w:rsidRPr="00142774">
          <w:rPr>
            <w:rFonts w:cs="Arial"/>
            <w:szCs w:val="24"/>
            <w:rPrChange w:id="333" w:author="Bert" w:date="2008-04-24T15:31:00Z">
              <w:rPr>
                <w:rFonts w:cs="Arial"/>
                <w:b/>
                <w:i/>
                <w:kern w:val="28"/>
                <w:sz w:val="32"/>
                <w:szCs w:val="24"/>
              </w:rPr>
            </w:rPrChange>
          </w:rPr>
          <w:t xml:space="preserve"> </w:t>
        </w:r>
      </w:ins>
      <w:ins w:id="334" w:author="Bert" w:date="2008-04-25T14:30:00Z">
        <w:r w:rsidR="001A1B63">
          <w:rPr>
            <w:rFonts w:cs="Arial"/>
            <w:szCs w:val="24"/>
          </w:rPr>
          <w:t>and thus</w:t>
        </w:r>
      </w:ins>
      <w:ins w:id="335" w:author="Bert" w:date="2008-04-24T15:31:00Z">
        <w:r w:rsidRPr="00142774">
          <w:rPr>
            <w:rFonts w:cs="Arial"/>
            <w:szCs w:val="24"/>
            <w:rPrChange w:id="336" w:author="Bert" w:date="2008-04-24T15:31:00Z">
              <w:rPr>
                <w:rFonts w:cs="Arial"/>
                <w:b/>
                <w:i/>
                <w:kern w:val="28"/>
                <w:sz w:val="32"/>
                <w:szCs w:val="24"/>
              </w:rPr>
            </w:rPrChange>
          </w:rPr>
          <w:t xml:space="preserve"> save time in calibration with an increas</w:t>
        </w:r>
      </w:ins>
      <w:ins w:id="337" w:author="Bert" w:date="2008-04-25T14:30:00Z">
        <w:r w:rsidR="001A1B63">
          <w:rPr>
            <w:rFonts w:cs="Arial"/>
            <w:szCs w:val="24"/>
          </w:rPr>
          <w:t>e</w:t>
        </w:r>
      </w:ins>
      <w:ins w:id="338" w:author="Bert" w:date="2008-04-24T15:31:00Z">
        <w:r w:rsidRPr="00142774">
          <w:rPr>
            <w:rFonts w:cs="Arial"/>
            <w:szCs w:val="24"/>
            <w:rPrChange w:id="339" w:author="Bert" w:date="2008-04-24T15:31:00Z">
              <w:rPr>
                <w:rFonts w:cs="Arial"/>
                <w:b/>
                <w:i/>
                <w:kern w:val="28"/>
                <w:sz w:val="32"/>
                <w:szCs w:val="24"/>
              </w:rPr>
            </w:rPrChange>
          </w:rPr>
          <w:t xml:space="preserve"> outputs quality.</w:t>
        </w:r>
        <w:r w:rsidRPr="00142774">
          <w:rPr>
            <w:rFonts w:cs="Arial"/>
            <w:spacing w:val="-3"/>
            <w:szCs w:val="24"/>
            <w:lang w:val="en-US"/>
            <w:rPrChange w:id="340" w:author="Bert" w:date="2008-04-24T15:31:00Z">
              <w:rPr>
                <w:rFonts w:cs="Arial"/>
                <w:b/>
                <w:i/>
                <w:spacing w:val="-3"/>
                <w:kern w:val="28"/>
                <w:sz w:val="32"/>
                <w:szCs w:val="24"/>
                <w:lang w:val="en-US"/>
              </w:rPr>
            </w:rPrChange>
          </w:rPr>
          <w:t xml:space="preserve"> The aim is to highlight the different advantages (and the disadvantages) of the implementation of a dynamic OD matrix in the process.</w:t>
        </w:r>
      </w:ins>
    </w:p>
    <w:p w:rsidR="00505082" w:rsidRPr="007B5C8C" w:rsidDel="007B5C8C" w:rsidRDefault="008F5FE3" w:rsidP="00535D28">
      <w:pPr>
        <w:rPr>
          <w:del w:id="341" w:author="Bert" w:date="2008-04-24T15:32:00Z"/>
          <w:lang w:val="en-US"/>
        </w:rPr>
      </w:pPr>
      <w:ins w:id="342" w:author="Bert" w:date="2008-04-25T14:29:00Z">
        <w:r>
          <w:rPr>
            <w:lang w:val="en-US"/>
          </w:rPr>
          <w:t>One</w:t>
        </w:r>
        <w:r w:rsidRPr="000F04A1">
          <w:rPr>
            <w:lang w:val="en-US"/>
          </w:rPr>
          <w:t xml:space="preserve"> particularity</w:t>
        </w:r>
        <w:r>
          <w:rPr>
            <w:lang w:val="en-US"/>
          </w:rPr>
          <w:t xml:space="preserve"> of the </w:t>
        </w:r>
      </w:ins>
      <w:ins w:id="343" w:author="Bert" w:date="2008-04-24T10:46:00Z">
        <w:r w:rsidR="003C3D04" w:rsidRPr="000F04A1">
          <w:rPr>
            <w:lang w:val="en-US"/>
          </w:rPr>
          <w:t>OD estimation</w:t>
        </w:r>
      </w:ins>
      <w:ins w:id="344" w:author="Bert" w:date="2008-04-25T14:29:00Z">
        <w:r>
          <w:rPr>
            <w:lang w:val="en-US"/>
          </w:rPr>
          <w:t xml:space="preserve"> problem is the </w:t>
        </w:r>
      </w:ins>
      <w:ins w:id="345" w:author="Bert" w:date="2008-04-24T10:52:00Z">
        <w:r w:rsidR="003D6121" w:rsidRPr="000F04A1">
          <w:rPr>
            <w:lang w:val="en-US"/>
          </w:rPr>
          <w:t>under estimation.</w:t>
        </w:r>
      </w:ins>
      <w:ins w:id="346" w:author="Bert" w:date="2008-04-24T14:36:00Z">
        <w:r w:rsidR="00AD72C7" w:rsidRPr="000F04A1">
          <w:rPr>
            <w:lang w:val="en-US"/>
          </w:rPr>
          <w:t xml:space="preserve"> It means </w:t>
        </w:r>
      </w:ins>
      <w:ins w:id="347" w:author="Bert" w:date="2008-04-24T15:07:00Z">
        <w:r w:rsidR="00876FE9" w:rsidRPr="000F04A1">
          <w:rPr>
            <w:lang w:val="en-US"/>
          </w:rPr>
          <w:t>that the process is looking for a solution</w:t>
        </w:r>
        <w:r w:rsidR="00876FE9">
          <w:rPr>
            <w:lang w:val="en-US"/>
          </w:rPr>
          <w:t xml:space="preserve"> which satisf</w:t>
        </w:r>
      </w:ins>
      <w:ins w:id="348" w:author="Bert" w:date="2008-04-24T15:08:00Z">
        <w:r w:rsidR="00876FE9">
          <w:rPr>
            <w:lang w:val="en-US"/>
          </w:rPr>
          <w:t>ies the given conditions</w:t>
        </w:r>
      </w:ins>
      <w:ins w:id="349" w:author="Bert" w:date="2008-04-24T15:22:00Z">
        <w:r w:rsidR="00A71642">
          <w:rPr>
            <w:lang w:val="en-US"/>
          </w:rPr>
          <w:t xml:space="preserve">, but </w:t>
        </w:r>
      </w:ins>
      <w:ins w:id="350" w:author="Bert" w:date="2008-04-25T14:30:00Z">
        <w:r w:rsidR="00062E56">
          <w:rPr>
            <w:lang w:val="en-US"/>
          </w:rPr>
          <w:t xml:space="preserve">the number of </w:t>
        </w:r>
      </w:ins>
      <w:ins w:id="351" w:author="Bert" w:date="2008-04-24T15:23:00Z">
        <w:r w:rsidR="00E04D50">
          <w:rPr>
            <w:lang w:val="en-US"/>
          </w:rPr>
          <w:t xml:space="preserve">conditions </w:t>
        </w:r>
      </w:ins>
      <w:ins w:id="352" w:author="Bert" w:date="2008-04-25T14:31:00Z">
        <w:r w:rsidR="00E04D50">
          <w:rPr>
            <w:lang w:val="en-US"/>
          </w:rPr>
          <w:t>is</w:t>
        </w:r>
      </w:ins>
      <w:ins w:id="353" w:author="Bert" w:date="2008-04-24T15:23:00Z">
        <w:r w:rsidR="00A71642">
          <w:rPr>
            <w:lang w:val="en-US"/>
          </w:rPr>
          <w:t xml:space="preserve"> smaller than unknown values</w:t>
        </w:r>
      </w:ins>
      <w:ins w:id="354" w:author="Bert" w:date="2008-04-24T15:08:00Z">
        <w:r w:rsidR="00876FE9">
          <w:rPr>
            <w:lang w:val="en-US"/>
          </w:rPr>
          <w:t>. In our case traf</w:t>
        </w:r>
        <w:r w:rsidR="00E9408E">
          <w:rPr>
            <w:lang w:val="en-US"/>
          </w:rPr>
          <w:t>fic counts and initial OD</w:t>
        </w:r>
      </w:ins>
      <w:ins w:id="355" w:author="Bert" w:date="2008-04-25T16:16:00Z">
        <w:r w:rsidR="00E9408E">
          <w:rPr>
            <w:lang w:val="en-US"/>
          </w:rPr>
          <w:t xml:space="preserve"> flows</w:t>
        </w:r>
      </w:ins>
      <w:ins w:id="356" w:author="Bert" w:date="2008-04-24T15:08:00Z">
        <w:r w:rsidR="00876FE9">
          <w:rPr>
            <w:lang w:val="en-US"/>
          </w:rPr>
          <w:t xml:space="preserve"> are the inputs. F</w:t>
        </w:r>
      </w:ins>
      <w:ins w:id="357" w:author="Bert" w:date="2008-04-24T15:12:00Z">
        <w:r w:rsidR="00115332">
          <w:rPr>
            <w:lang w:val="en-US"/>
          </w:rPr>
          <w:t>r</w:t>
        </w:r>
      </w:ins>
      <w:ins w:id="358" w:author="Bert" w:date="2008-04-24T15:08:00Z">
        <w:r w:rsidR="00876FE9">
          <w:rPr>
            <w:lang w:val="en-US"/>
          </w:rPr>
          <w:t xml:space="preserve">om </w:t>
        </w:r>
      </w:ins>
      <w:ins w:id="359" w:author="Bert" w:date="2008-04-24T15:10:00Z">
        <w:r w:rsidR="00115332">
          <w:rPr>
            <w:lang w:val="en-US"/>
          </w:rPr>
          <w:t>th</w:t>
        </w:r>
      </w:ins>
      <w:ins w:id="360" w:author="Bert" w:date="2008-04-25T14:31:00Z">
        <w:r w:rsidR="00062E56">
          <w:rPr>
            <w:lang w:val="en-US"/>
          </w:rPr>
          <w:t>ese</w:t>
        </w:r>
      </w:ins>
      <w:ins w:id="361" w:author="Bert" w:date="2008-04-24T15:12:00Z">
        <w:r w:rsidR="00115332">
          <w:rPr>
            <w:lang w:val="en-US"/>
          </w:rPr>
          <w:t>,</w:t>
        </w:r>
      </w:ins>
      <w:ins w:id="362" w:author="Bert" w:date="2008-04-24T15:09:00Z">
        <w:r w:rsidR="00876FE9">
          <w:rPr>
            <w:lang w:val="en-US"/>
          </w:rPr>
          <w:t xml:space="preserve"> a lot of different OD matrix can </w:t>
        </w:r>
      </w:ins>
      <w:ins w:id="363" w:author="Bert" w:date="2008-04-24T15:10:00Z">
        <w:r w:rsidR="00115332">
          <w:rPr>
            <w:lang w:val="en-US"/>
          </w:rPr>
          <w:t>satisfy</w:t>
        </w:r>
      </w:ins>
      <w:ins w:id="364" w:author="Bert" w:date="2008-04-24T15:09:00Z">
        <w:r w:rsidR="00876FE9">
          <w:rPr>
            <w:lang w:val="en-US"/>
          </w:rPr>
          <w:t xml:space="preserve"> constraint</w:t>
        </w:r>
      </w:ins>
      <w:ins w:id="365" w:author="Bert" w:date="2008-04-24T15:23:00Z">
        <w:r w:rsidR="00A71642">
          <w:rPr>
            <w:lang w:val="en-US"/>
          </w:rPr>
          <w:t>s defined by them</w:t>
        </w:r>
      </w:ins>
      <w:ins w:id="366" w:author="Bert" w:date="2008-04-24T15:09:00Z">
        <w:r w:rsidR="00876FE9">
          <w:rPr>
            <w:lang w:val="en-US"/>
          </w:rPr>
          <w:t>. Al</w:t>
        </w:r>
      </w:ins>
      <w:ins w:id="367" w:author="Bert" w:date="2008-04-24T15:10:00Z">
        <w:r w:rsidR="00876FE9">
          <w:rPr>
            <w:lang w:val="en-US"/>
          </w:rPr>
          <w:t xml:space="preserve">l those solutions are </w:t>
        </w:r>
        <w:r w:rsidR="00115332">
          <w:rPr>
            <w:lang w:val="en-US"/>
          </w:rPr>
          <w:t>consistent</w:t>
        </w:r>
        <w:r w:rsidR="00876FE9">
          <w:rPr>
            <w:lang w:val="en-US"/>
          </w:rPr>
          <w:t xml:space="preserve"> </w:t>
        </w:r>
        <w:r w:rsidR="00115332">
          <w:rPr>
            <w:lang w:val="en-US"/>
          </w:rPr>
          <w:t xml:space="preserve">with the problem. </w:t>
        </w:r>
      </w:ins>
      <w:ins w:id="368" w:author="Bert" w:date="2008-04-24T15:12:00Z">
        <w:r w:rsidR="00E9408E">
          <w:rPr>
            <w:lang w:val="en-US"/>
          </w:rPr>
          <w:t xml:space="preserve">Moreover, as explained in the </w:t>
        </w:r>
      </w:ins>
      <w:ins w:id="369" w:author="Bert" w:date="2008-04-25T16:16:00Z">
        <w:r w:rsidR="00E9408E">
          <w:rPr>
            <w:lang w:val="en-US"/>
          </w:rPr>
          <w:t>i</w:t>
        </w:r>
      </w:ins>
      <w:ins w:id="370" w:author="Bert" w:date="2008-04-24T15:12:00Z">
        <w:r w:rsidR="00115332">
          <w:rPr>
            <w:lang w:val="en-US"/>
          </w:rPr>
          <w:t xml:space="preserve">ntroduction, </w:t>
        </w:r>
      </w:ins>
      <w:ins w:id="371" w:author="Bert" w:date="2008-04-24T15:24:00Z">
        <w:r w:rsidR="00A71642">
          <w:rPr>
            <w:lang w:val="en-US"/>
          </w:rPr>
          <w:t xml:space="preserve">real </w:t>
        </w:r>
      </w:ins>
      <w:ins w:id="372" w:author="Bert" w:date="2008-04-24T15:12:00Z">
        <w:r w:rsidR="00115332">
          <w:rPr>
            <w:lang w:val="en-US"/>
          </w:rPr>
          <w:t xml:space="preserve">OD </w:t>
        </w:r>
      </w:ins>
      <w:ins w:id="373" w:author="Bert" w:date="2008-04-24T15:13:00Z">
        <w:r w:rsidR="00115332">
          <w:rPr>
            <w:lang w:val="en-US"/>
          </w:rPr>
          <w:t xml:space="preserve">matrixes are usually unknown. </w:t>
        </w:r>
      </w:ins>
      <w:ins w:id="374" w:author="Bert" w:date="2008-04-24T15:11:00Z">
        <w:r w:rsidR="00115332">
          <w:rPr>
            <w:lang w:val="en-US"/>
          </w:rPr>
          <w:t>Therefor</w:t>
        </w:r>
      </w:ins>
      <w:ins w:id="375" w:author="Bert" w:date="2008-04-24T15:12:00Z">
        <w:r w:rsidR="00115332">
          <w:rPr>
            <w:lang w:val="en-US"/>
          </w:rPr>
          <w:t>e, it is difficult to</w:t>
        </w:r>
      </w:ins>
      <w:ins w:id="376" w:author="Bert" w:date="2008-04-24T15:13:00Z">
        <w:r w:rsidR="00115332">
          <w:rPr>
            <w:lang w:val="en-US"/>
          </w:rPr>
          <w:t xml:space="preserve"> discuss about the </w:t>
        </w:r>
      </w:ins>
      <w:ins w:id="377" w:author="Bert" w:date="2008-04-24T15:14:00Z">
        <w:r w:rsidR="00115332">
          <w:rPr>
            <w:lang w:val="en-US"/>
          </w:rPr>
          <w:t xml:space="preserve">absolute </w:t>
        </w:r>
      </w:ins>
      <w:ins w:id="378" w:author="Bert" w:date="2008-04-24T15:13:00Z">
        <w:r w:rsidR="00115332">
          <w:rPr>
            <w:lang w:val="en-US"/>
          </w:rPr>
          <w:t xml:space="preserve">quality of the outputs obtained. </w:t>
        </w:r>
      </w:ins>
      <w:ins w:id="379" w:author="Bert" w:date="2008-04-24T15:14:00Z">
        <w:r w:rsidR="00115332">
          <w:rPr>
            <w:lang w:val="en-US"/>
          </w:rPr>
          <w:t>These results</w:t>
        </w:r>
      </w:ins>
      <w:ins w:id="380" w:author="Bert" w:date="2008-04-24T15:15:00Z">
        <w:r w:rsidR="00115332">
          <w:rPr>
            <w:lang w:val="en-US"/>
          </w:rPr>
          <w:t xml:space="preserve"> have to be </w:t>
        </w:r>
        <w:r w:rsidR="00115332" w:rsidRPr="007B5C8C">
          <w:rPr>
            <w:lang w:val="en-US"/>
          </w:rPr>
          <w:t xml:space="preserve">evaluated in a relative way. Robustness and </w:t>
        </w:r>
      </w:ins>
      <w:ins w:id="381" w:author="Bert" w:date="2008-04-24T15:16:00Z">
        <w:r w:rsidR="00115332" w:rsidRPr="007B5C8C">
          <w:rPr>
            <w:lang w:val="en-US"/>
          </w:rPr>
          <w:t>consistenc</w:t>
        </w:r>
      </w:ins>
      <w:ins w:id="382" w:author="Bert" w:date="2008-04-25T14:31:00Z">
        <w:r w:rsidR="000A4DBF">
          <w:rPr>
            <w:lang w:val="en-US"/>
          </w:rPr>
          <w:t>y</w:t>
        </w:r>
      </w:ins>
      <w:ins w:id="383" w:author="Bert" w:date="2008-04-24T15:16:00Z">
        <w:r w:rsidR="00115332" w:rsidRPr="007B5C8C">
          <w:rPr>
            <w:lang w:val="en-US"/>
          </w:rPr>
          <w:t xml:space="preserve"> </w:t>
        </w:r>
      </w:ins>
      <w:ins w:id="384" w:author="Bert" w:date="2008-04-24T15:15:00Z">
        <w:r w:rsidR="00115332" w:rsidRPr="007B5C8C">
          <w:rPr>
            <w:lang w:val="en-US"/>
          </w:rPr>
          <w:t>of the approach are important aspect</w:t>
        </w:r>
      </w:ins>
      <w:ins w:id="385" w:author="Bert" w:date="2008-04-25T15:05:00Z">
        <w:r w:rsidR="00F170DA">
          <w:rPr>
            <w:lang w:val="en-US"/>
          </w:rPr>
          <w:t>s</w:t>
        </w:r>
      </w:ins>
      <w:ins w:id="386" w:author="Bert" w:date="2008-04-24T15:15:00Z">
        <w:r w:rsidR="00115332" w:rsidRPr="007B5C8C">
          <w:rPr>
            <w:lang w:val="en-US"/>
          </w:rPr>
          <w:t xml:space="preserve"> </w:t>
        </w:r>
      </w:ins>
      <w:ins w:id="387" w:author="Bert" w:date="2008-04-24T15:16:00Z">
        <w:r w:rsidR="00115332" w:rsidRPr="007B5C8C">
          <w:rPr>
            <w:lang w:val="en-US"/>
          </w:rPr>
          <w:t xml:space="preserve">of the evaluation and can lead to </w:t>
        </w:r>
      </w:ins>
      <w:ins w:id="388" w:author="Bert" w:date="2008-04-25T15:05:00Z">
        <w:r w:rsidR="00F170DA">
          <w:rPr>
            <w:lang w:val="en-US"/>
          </w:rPr>
          <w:t>favorable</w:t>
        </w:r>
      </w:ins>
      <w:ins w:id="389" w:author="Bert" w:date="2008-04-24T15:16:00Z">
        <w:r w:rsidR="00115332" w:rsidRPr="007B5C8C">
          <w:rPr>
            <w:lang w:val="en-US"/>
          </w:rPr>
          <w:t xml:space="preserve"> outcome</w:t>
        </w:r>
      </w:ins>
      <w:ins w:id="390" w:author="Bert" w:date="2008-04-24T15:24:00Z">
        <w:r w:rsidR="00A71642" w:rsidRPr="007B5C8C">
          <w:rPr>
            <w:lang w:val="en-US"/>
          </w:rPr>
          <w:t>s</w:t>
        </w:r>
      </w:ins>
      <w:ins w:id="391" w:author="Bert" w:date="2008-04-24T15:16:00Z">
        <w:r w:rsidR="00115332" w:rsidRPr="007B5C8C">
          <w:rPr>
            <w:lang w:val="en-US"/>
          </w:rPr>
          <w:t>.</w:t>
        </w:r>
      </w:ins>
      <w:ins w:id="392" w:author="Bert" w:date="2008-04-24T15:17:00Z">
        <w:r w:rsidR="00115332" w:rsidRPr="007B5C8C">
          <w:rPr>
            <w:lang w:val="en-US"/>
          </w:rPr>
          <w:t xml:space="preserve"> Nevertheless,</w:t>
        </w:r>
      </w:ins>
      <w:ins w:id="393" w:author="Bert" w:date="2008-04-25T14:31:00Z">
        <w:r w:rsidR="000A4DBF">
          <w:rPr>
            <w:lang w:val="en-US"/>
          </w:rPr>
          <w:t xml:space="preserve"> the</w:t>
        </w:r>
      </w:ins>
      <w:ins w:id="394" w:author="Bert" w:date="2008-04-24T15:17:00Z">
        <w:r w:rsidR="00115332" w:rsidRPr="007B5C8C">
          <w:rPr>
            <w:lang w:val="en-US"/>
          </w:rPr>
          <w:t xml:space="preserve"> </w:t>
        </w:r>
        <w:r w:rsidR="00505082" w:rsidRPr="007B5C8C">
          <w:rPr>
            <w:lang w:val="en-US"/>
          </w:rPr>
          <w:t xml:space="preserve">proposed approach </w:t>
        </w:r>
      </w:ins>
      <w:ins w:id="395" w:author="Bert" w:date="2008-04-24T15:18:00Z">
        <w:r w:rsidR="00505082" w:rsidRPr="007B5C8C">
          <w:rPr>
            <w:lang w:val="en-US"/>
          </w:rPr>
          <w:t xml:space="preserve">could be compared to the static approach followed by the dynamic </w:t>
        </w:r>
      </w:ins>
      <w:ins w:id="396" w:author="Bert" w:date="2008-04-24T15:19:00Z">
        <w:r w:rsidR="00505082" w:rsidRPr="007B5C8C">
          <w:rPr>
            <w:lang w:val="en-US"/>
          </w:rPr>
          <w:t>extension</w:t>
        </w:r>
      </w:ins>
      <w:ins w:id="397" w:author="Bert" w:date="2008-04-24T15:18:00Z">
        <w:r w:rsidR="00505082" w:rsidRPr="007B5C8C">
          <w:rPr>
            <w:lang w:val="en-US"/>
          </w:rPr>
          <w:t xml:space="preserve"> based on traffic counts.</w:t>
        </w:r>
      </w:ins>
      <w:ins w:id="398" w:author="Bert" w:date="2008-04-24T15:32:00Z">
        <w:r w:rsidR="007B5C8C" w:rsidRPr="007B5C8C">
          <w:rPr>
            <w:lang w:val="en-US"/>
          </w:rPr>
          <w:t xml:space="preserve"> </w:t>
        </w:r>
      </w:ins>
    </w:p>
    <w:p w:rsidR="001A0A05" w:rsidRPr="007B5C8C" w:rsidRDefault="00342524" w:rsidP="007B5C8C">
      <w:pPr>
        <w:rPr>
          <w:rFonts w:cs="Arial"/>
          <w:spacing w:val="-3"/>
          <w:szCs w:val="24"/>
          <w:lang w:val="en-US"/>
        </w:rPr>
      </w:pPr>
      <w:del w:id="399" w:author="Bert" w:date="2008-04-24T10:45:00Z">
        <w:r w:rsidRPr="007B5C8C" w:rsidDel="0019191E">
          <w:rPr>
            <w:rFonts w:cs="Arial"/>
            <w:szCs w:val="24"/>
            <w:lang w:val="en-US"/>
          </w:rPr>
          <w:delText xml:space="preserve">Evaluation of this new method and relative improvement and comparison with the usual process will be analyzed. </w:delText>
        </w:r>
      </w:del>
      <w:del w:id="400" w:author="Bert" w:date="2008-04-24T15:31:00Z">
        <w:r w:rsidRPr="007B5C8C" w:rsidDel="000F04A1">
          <w:rPr>
            <w:rFonts w:cs="Arial"/>
            <w:szCs w:val="24"/>
          </w:rPr>
          <w:delText xml:space="preserve">The benefits or issues expected must be in term of </w:delText>
        </w:r>
      </w:del>
      <w:del w:id="401" w:author="Bert" w:date="2008-04-24T15:30:00Z">
        <w:r w:rsidRPr="007B5C8C" w:rsidDel="000F04A1">
          <w:rPr>
            <w:rFonts w:cs="Arial"/>
            <w:szCs w:val="24"/>
          </w:rPr>
          <w:delText xml:space="preserve">quality </w:delText>
        </w:r>
      </w:del>
      <w:del w:id="402" w:author="Bert" w:date="2008-04-24T15:31:00Z">
        <w:r w:rsidRPr="007B5C8C" w:rsidDel="000F04A1">
          <w:rPr>
            <w:rFonts w:cs="Arial"/>
            <w:szCs w:val="24"/>
          </w:rPr>
          <w:delText xml:space="preserve">of the demand representation. This new demand must provide a dynamic and </w:delText>
        </w:r>
      </w:del>
      <w:del w:id="403" w:author="Bert" w:date="2008-04-24T15:30:00Z">
        <w:r w:rsidRPr="007B5C8C" w:rsidDel="000F04A1">
          <w:rPr>
            <w:rFonts w:cs="Arial"/>
            <w:szCs w:val="24"/>
          </w:rPr>
          <w:delText xml:space="preserve">representative </w:delText>
        </w:r>
      </w:del>
      <w:del w:id="404" w:author="Bert" w:date="2008-04-24T15:31:00Z">
        <w:r w:rsidRPr="007B5C8C" w:rsidDel="000F04A1">
          <w:rPr>
            <w:rFonts w:cs="Arial"/>
            <w:szCs w:val="24"/>
          </w:rPr>
          <w:delText>traffic modelling in urban networks. The whole process for OD estimation becomes more adapted to save time in calibration and money with an increasing outputs quality.</w:delText>
        </w:r>
        <w:r w:rsidRPr="007B5C8C" w:rsidDel="000F04A1">
          <w:rPr>
            <w:rFonts w:cs="Arial"/>
            <w:spacing w:val="-3"/>
            <w:szCs w:val="24"/>
            <w:lang w:val="en-US"/>
          </w:rPr>
          <w:delText xml:space="preserve"> </w:delText>
        </w:r>
      </w:del>
      <w:del w:id="405" w:author="Bert" w:date="2008-04-24T10:45:00Z">
        <w:r w:rsidR="00FD0227">
          <w:rPr>
            <w:rFonts w:cs="Arial"/>
            <w:spacing w:val="-3"/>
            <w:szCs w:val="24"/>
            <w:lang w:val="en-US"/>
          </w:rPr>
          <w:delText xml:space="preserve">After developing these steps, an evaluation method must be done to judge the quality of the new method and to see the contributions of this research in the traffic simulation field. </w:delText>
        </w:r>
      </w:del>
      <w:del w:id="406" w:author="Bert" w:date="2008-04-24T15:31:00Z">
        <w:r w:rsidR="00FD0227">
          <w:rPr>
            <w:rFonts w:cs="Arial"/>
            <w:spacing w:val="-3"/>
            <w:szCs w:val="24"/>
            <w:lang w:val="en-US"/>
          </w:rPr>
          <w:delText>The actual and the new OD matrices estimation have to be compared in term of quality and representativeness. The aim is to highlight the different advantages (and the disadvantages) of the implementation of a dynamic OD matrix in the process</w:delText>
        </w:r>
      </w:del>
      <w:del w:id="407" w:author="Bert" w:date="2008-04-24T15:29:00Z">
        <w:r w:rsidR="00FD0227">
          <w:rPr>
            <w:rFonts w:cs="Arial"/>
            <w:spacing w:val="-3"/>
            <w:szCs w:val="24"/>
            <w:lang w:val="en-US"/>
          </w:rPr>
          <w:delText xml:space="preserve">. To do, a new OD matrix evaluation methodology has to be developed for these two methods. </w:delText>
        </w:r>
      </w:del>
      <w:del w:id="408" w:author="Bert" w:date="2008-04-24T15:32:00Z">
        <w:r w:rsidR="00FD0227">
          <w:rPr>
            <w:rFonts w:cs="Arial"/>
            <w:spacing w:val="-3"/>
            <w:szCs w:val="24"/>
            <w:lang w:val="en-US"/>
          </w:rPr>
          <w:delText xml:space="preserve">Several applications could be done to estimate the benefit of the new OD determination method. </w:delText>
        </w:r>
      </w:del>
      <w:r w:rsidR="00FD0227">
        <w:rPr>
          <w:rFonts w:cs="Arial"/>
          <w:spacing w:val="-3"/>
          <w:szCs w:val="24"/>
          <w:lang w:val="en-US"/>
        </w:rPr>
        <w:t>Dynamic quality of the outputs of different approach</w:t>
      </w:r>
      <w:ins w:id="409" w:author="Bert" w:date="2008-04-25T14:32:00Z">
        <w:r w:rsidR="0045399E">
          <w:rPr>
            <w:rFonts w:cs="Arial"/>
            <w:spacing w:val="-3"/>
            <w:szCs w:val="24"/>
            <w:lang w:val="en-US"/>
          </w:rPr>
          <w:t>es</w:t>
        </w:r>
      </w:ins>
      <w:r w:rsidR="00FD0227">
        <w:rPr>
          <w:rFonts w:cs="Arial"/>
          <w:spacing w:val="-3"/>
          <w:szCs w:val="24"/>
          <w:lang w:val="en-US"/>
        </w:rPr>
        <w:t xml:space="preserve"> will be tested and evaluated by microsimulations</w:t>
      </w:r>
      <w:ins w:id="410" w:author="Bert" w:date="2008-04-24T15:32:00Z">
        <w:r w:rsidR="00142774" w:rsidRPr="00142774">
          <w:rPr>
            <w:rFonts w:cs="Arial"/>
            <w:spacing w:val="-3"/>
            <w:szCs w:val="24"/>
            <w:lang w:val="en-US"/>
            <w:rPrChange w:id="411" w:author="Bert" w:date="2008-04-24T15:33:00Z">
              <w:rPr>
                <w:rFonts w:cs="Arial"/>
                <w:b/>
                <w:i/>
                <w:spacing w:val="-3"/>
                <w:kern w:val="28"/>
                <w:sz w:val="32"/>
                <w:szCs w:val="24"/>
                <w:lang w:val="en-US"/>
              </w:rPr>
            </w:rPrChange>
          </w:rPr>
          <w:t xml:space="preserve"> using actual networks</w:t>
        </w:r>
      </w:ins>
      <w:r w:rsidRPr="007B5C8C">
        <w:rPr>
          <w:rFonts w:cs="Arial"/>
          <w:spacing w:val="-3"/>
          <w:szCs w:val="24"/>
          <w:lang w:val="en-US"/>
        </w:rPr>
        <w:t>. Several networks (Section 5) and scenarios will be developed to test if the demand is representative, well defined and adapted for detailed study. Dynamic properties are going to be investigate by analyzing the built up and distribution of congestion on the network during rush hours, the behavior of the traffic in front of an accident, the creation of a traffic jam due to an accident and the dissipation of the queue, creation, variation and evolution of length of queues, etc, compared with observed behavior.</w:t>
      </w:r>
    </w:p>
    <w:p w:rsidR="001A0A05" w:rsidRPr="006B49F6" w:rsidRDefault="001A0A05" w:rsidP="00225095">
      <w:pPr>
        <w:rPr>
          <w:rFonts w:cs="Arial"/>
          <w:i/>
          <w:spacing w:val="-3"/>
          <w:szCs w:val="24"/>
          <w:lang w:val="en-US"/>
          <w:rPrChange w:id="412" w:author="Bert" w:date="2008-04-23T17:29:00Z">
            <w:rPr>
              <w:rFonts w:cs="Arial"/>
              <w:spacing w:val="-3"/>
              <w:szCs w:val="24"/>
              <w:lang w:val="en-US"/>
            </w:rPr>
          </w:rPrChange>
        </w:rPr>
      </w:pPr>
    </w:p>
    <w:p w:rsidR="00225095" w:rsidRPr="00FD04EB" w:rsidRDefault="00342524" w:rsidP="00225095">
      <w:pPr>
        <w:rPr>
          <w:rFonts w:cs="Arial"/>
          <w:spacing w:val="-3"/>
          <w:szCs w:val="24"/>
          <w:lang w:val="en-US"/>
        </w:rPr>
      </w:pPr>
      <w:r w:rsidRPr="00580C66">
        <w:rPr>
          <w:rFonts w:cs="Arial"/>
          <w:spacing w:val="-3"/>
          <w:szCs w:val="24"/>
          <w:lang w:val="en-US"/>
        </w:rPr>
        <w:t xml:space="preserve">One important aspect of this method is the </w:t>
      </w:r>
      <w:proofErr w:type="spellStart"/>
      <w:r w:rsidRPr="00580C66">
        <w:rPr>
          <w:rFonts w:cs="Arial"/>
          <w:spacing w:val="-3"/>
          <w:szCs w:val="24"/>
          <w:lang w:val="en-US"/>
        </w:rPr>
        <w:t>stochasticity</w:t>
      </w:r>
      <w:proofErr w:type="spellEnd"/>
      <w:r w:rsidRPr="00580C66">
        <w:rPr>
          <w:rFonts w:cs="Arial"/>
          <w:spacing w:val="-3"/>
          <w:szCs w:val="24"/>
          <w:lang w:val="en-US"/>
        </w:rPr>
        <w:t xml:space="preserve">. Aimsun mesoscopic simulator presents for each experiment a daily simulation (by seed, each day is different). Variations are due to the random generator internal of the simulator for variables setting (maximum speed desired, gap acceptance, etc.) and the </w:t>
      </w:r>
      <w:r w:rsidRPr="00FD04EB">
        <w:rPr>
          <w:rFonts w:cs="Arial"/>
          <w:spacing w:val="-3"/>
          <w:szCs w:val="24"/>
          <w:lang w:val="en-US"/>
        </w:rPr>
        <w:t>heterogeneous of the flow inside the network due to urban constraint. Results of the process and evaluations have to take into account this characteristic to achieve analyzes as relevant as possible.</w:t>
      </w:r>
    </w:p>
    <w:p w:rsidR="00E83D7C" w:rsidRPr="00FD04EB" w:rsidRDefault="00E83D7C" w:rsidP="00225095">
      <w:pPr>
        <w:rPr>
          <w:rFonts w:cs="Arial"/>
          <w:spacing w:val="-3"/>
          <w:szCs w:val="24"/>
          <w:lang w:val="en-US"/>
        </w:rPr>
      </w:pPr>
    </w:p>
    <w:p w:rsidR="00C05776" w:rsidRPr="00FD04EB" w:rsidRDefault="00342524" w:rsidP="00C05776">
      <w:pPr>
        <w:rPr>
          <w:rFonts w:cs="Arial"/>
          <w:szCs w:val="24"/>
          <w:lang w:val="en-US"/>
        </w:rPr>
      </w:pPr>
      <w:r w:rsidRPr="00FD04EB">
        <w:rPr>
          <w:rFonts w:cs="Arial"/>
          <w:szCs w:val="24"/>
          <w:lang w:val="en-US"/>
        </w:rPr>
        <w:t>It’s important to note that the different issues of the process are linked with the inputs used. The quality and the quantity of the initial OD matrix (obtained by studies and investigations) could be very different depending on the origin of the data. Data used to determine this matrix could have different structures or shapes. Depending on these data, dynamic aspects (structural variation of the matrix depending on the hour) could be relatively included in the input. The dynamic matrix extension based on traffic counts could be more or less precise depending on this data quality. It is reason why we are going to focus on specified examples and using a relative approach.</w:t>
      </w:r>
    </w:p>
    <w:p w:rsidR="00C05776" w:rsidRDefault="00C05776" w:rsidP="00724EE2">
      <w:pPr>
        <w:rPr>
          <w:rFonts w:cs="Arial"/>
          <w:szCs w:val="24"/>
        </w:rPr>
      </w:pPr>
    </w:p>
    <w:p w:rsidR="00F06121" w:rsidRPr="00B66631" w:rsidRDefault="00F06121" w:rsidP="00F06121">
      <w:pPr>
        <w:pStyle w:val="Heading1"/>
        <w:rPr>
          <w:rFonts w:cs="Arial"/>
        </w:rPr>
      </w:pPr>
      <w:r w:rsidRPr="00B66631">
        <w:rPr>
          <w:rFonts w:cs="Arial"/>
        </w:rPr>
        <w:t>Conclusion</w:t>
      </w:r>
    </w:p>
    <w:p w:rsidR="00F06121" w:rsidRDefault="00F06121" w:rsidP="00F06121">
      <w:pPr>
        <w:rPr>
          <w:rFonts w:cs="Arial"/>
        </w:rPr>
      </w:pPr>
      <w:r w:rsidRPr="00B66631">
        <w:rPr>
          <w:rFonts w:cs="Arial"/>
          <w:szCs w:val="24"/>
          <w:lang w:val="en-US"/>
        </w:rPr>
        <w:t>Traffic simulation is more and more widely used tool for plan</w:t>
      </w:r>
      <w:r w:rsidR="009C713B">
        <w:rPr>
          <w:rFonts w:cs="Arial"/>
          <w:szCs w:val="24"/>
          <w:lang w:val="en-US"/>
        </w:rPr>
        <w:t>n</w:t>
      </w:r>
      <w:r w:rsidRPr="00B66631">
        <w:rPr>
          <w:rFonts w:cs="Arial"/>
          <w:szCs w:val="24"/>
          <w:lang w:val="en-US"/>
        </w:rPr>
        <w:t>er</w:t>
      </w:r>
      <w:r w:rsidR="009C713B">
        <w:rPr>
          <w:rFonts w:cs="Arial"/>
          <w:szCs w:val="24"/>
          <w:lang w:val="en-US"/>
        </w:rPr>
        <w:t>s</w:t>
      </w:r>
      <w:r w:rsidRPr="00B66631">
        <w:rPr>
          <w:rFonts w:cs="Arial"/>
          <w:szCs w:val="24"/>
          <w:lang w:val="en-US"/>
        </w:rPr>
        <w:t xml:space="preserve"> and managers</w:t>
      </w:r>
      <w:r w:rsidR="009C713B">
        <w:rPr>
          <w:rFonts w:cs="Arial"/>
          <w:szCs w:val="24"/>
          <w:lang w:val="en-US"/>
        </w:rPr>
        <w:t xml:space="preserve"> in the ITS arena</w:t>
      </w:r>
      <w:r w:rsidRPr="00B66631">
        <w:rPr>
          <w:rFonts w:cs="Arial"/>
          <w:szCs w:val="24"/>
          <w:lang w:val="en-US"/>
        </w:rPr>
        <w:t xml:space="preserve">. </w:t>
      </w:r>
      <w:r w:rsidR="009C713B">
        <w:rPr>
          <w:rFonts w:cs="Arial"/>
          <w:szCs w:val="24"/>
          <w:lang w:val="en-US"/>
        </w:rPr>
        <w:t>This tool allows scenario evaluation and</w:t>
      </w:r>
      <w:r w:rsidR="00D34BF6">
        <w:rPr>
          <w:rFonts w:cs="Arial"/>
          <w:szCs w:val="24"/>
          <w:lang w:val="en-US"/>
        </w:rPr>
        <w:t xml:space="preserve"> also online traffic assessment. </w:t>
      </w:r>
      <w:r w:rsidRPr="00B66631">
        <w:rPr>
          <w:rFonts w:cs="Arial"/>
          <w:szCs w:val="24"/>
          <w:lang w:val="en-US"/>
        </w:rPr>
        <w:t xml:space="preserve">Demand modeling is one of the important inputs of simulators. </w:t>
      </w:r>
      <w:r>
        <w:rPr>
          <w:rFonts w:cs="Arial"/>
          <w:szCs w:val="24"/>
          <w:lang w:val="en-US"/>
        </w:rPr>
        <w:t>In</w:t>
      </w:r>
      <w:r w:rsidRPr="00B66631">
        <w:rPr>
          <w:rFonts w:cs="Arial"/>
          <w:szCs w:val="24"/>
          <w:lang w:val="en-US"/>
        </w:rPr>
        <w:t xml:space="preserve"> this way, </w:t>
      </w:r>
      <w:r w:rsidRPr="00B66631">
        <w:rPr>
          <w:rFonts w:cs="Arial"/>
        </w:rPr>
        <w:t>OD estimation is a crucial step for any transportation stud</w:t>
      </w:r>
      <w:r>
        <w:rPr>
          <w:rFonts w:cs="Arial"/>
        </w:rPr>
        <w:t>ies</w:t>
      </w:r>
      <w:r w:rsidRPr="00B66631">
        <w:rPr>
          <w:rFonts w:cs="Arial"/>
        </w:rPr>
        <w:t xml:space="preserve">. Demand quality influences strongly the results of detailed analyses. Quality and quantity must be as close as possible to the real demand. Due to the complexity of the mathematical solving of this problem, OD estimation is an optimization problem which </w:t>
      </w:r>
      <w:r>
        <w:rPr>
          <w:rFonts w:cs="Arial"/>
        </w:rPr>
        <w:t>have</w:t>
      </w:r>
      <w:r w:rsidRPr="00B66631">
        <w:rPr>
          <w:rFonts w:cs="Arial"/>
        </w:rPr>
        <w:t>s an infinite of solutions. The methodology adopted must find the optimal one depending o</w:t>
      </w:r>
      <w:r>
        <w:rPr>
          <w:rFonts w:cs="Arial"/>
        </w:rPr>
        <w:t>n</w:t>
      </w:r>
      <w:r w:rsidRPr="00B66631">
        <w:rPr>
          <w:rFonts w:cs="Arial"/>
        </w:rPr>
        <w:t xml:space="preserve"> the network constraints.</w:t>
      </w:r>
    </w:p>
    <w:p w:rsidR="00E83D7C" w:rsidRPr="00B66631" w:rsidRDefault="00E83D7C" w:rsidP="00F06121">
      <w:pPr>
        <w:rPr>
          <w:rFonts w:cs="Arial"/>
          <w:szCs w:val="24"/>
        </w:rPr>
      </w:pPr>
    </w:p>
    <w:p w:rsidR="00F06121" w:rsidDel="00D80B4C" w:rsidRDefault="00F06121" w:rsidP="00F06121">
      <w:pPr>
        <w:rPr>
          <w:del w:id="413" w:author="Bert" w:date="2008-04-23T17:32:00Z"/>
          <w:rFonts w:cs="Arial"/>
          <w:szCs w:val="24"/>
          <w:lang w:val="en-US"/>
        </w:rPr>
      </w:pPr>
      <w:r>
        <w:rPr>
          <w:rFonts w:cs="Arial"/>
          <w:szCs w:val="24"/>
          <w:lang w:val="en-US"/>
        </w:rPr>
        <w:lastRenderedPageBreak/>
        <w:t>T</w:t>
      </w:r>
      <w:r w:rsidRPr="00B66631">
        <w:rPr>
          <w:rFonts w:cs="Arial"/>
          <w:szCs w:val="24"/>
          <w:lang w:val="en-US"/>
        </w:rPr>
        <w:t xml:space="preserve">his paper presents a </w:t>
      </w:r>
      <w:del w:id="414" w:author="Bert" w:date="2008-04-25T14:37:00Z">
        <w:r w:rsidRPr="00B66631" w:rsidDel="007A11A5">
          <w:rPr>
            <w:rFonts w:cs="Arial"/>
            <w:szCs w:val="24"/>
            <w:lang w:val="en-US"/>
          </w:rPr>
          <w:delText>study</w:delText>
        </w:r>
        <w:r w:rsidR="0020540A" w:rsidDel="007A11A5">
          <w:rPr>
            <w:rFonts w:cs="Arial"/>
            <w:szCs w:val="24"/>
            <w:lang w:val="en-US"/>
          </w:rPr>
          <w:delText xml:space="preserve"> </w:delText>
        </w:r>
      </w:del>
      <w:ins w:id="415" w:author="Bert" w:date="2008-04-25T14:37:00Z">
        <w:r w:rsidR="007A11A5">
          <w:rPr>
            <w:rFonts w:cs="Arial"/>
            <w:szCs w:val="24"/>
            <w:lang w:val="en-US"/>
          </w:rPr>
          <w:t xml:space="preserve">critique </w:t>
        </w:r>
      </w:ins>
      <w:r w:rsidR="0020540A">
        <w:rPr>
          <w:rFonts w:cs="Arial"/>
          <w:szCs w:val="24"/>
          <w:lang w:val="en-US"/>
        </w:rPr>
        <w:t xml:space="preserve">of existing methods and </w:t>
      </w:r>
      <w:ins w:id="416" w:author="Bert" w:date="2008-04-25T14:37:00Z">
        <w:r w:rsidR="007A11A5">
          <w:rPr>
            <w:rFonts w:cs="Arial"/>
            <w:szCs w:val="24"/>
            <w:lang w:val="en-US"/>
          </w:rPr>
          <w:t xml:space="preserve">proposes </w:t>
        </w:r>
      </w:ins>
      <w:r w:rsidRPr="00B66631">
        <w:rPr>
          <w:rFonts w:cs="Arial"/>
          <w:szCs w:val="24"/>
          <w:lang w:val="en-US"/>
        </w:rPr>
        <w:t>an innovative dynamic</w:t>
      </w:r>
      <w:del w:id="417" w:author="Bert" w:date="2008-04-25T14:37:00Z">
        <w:r w:rsidRPr="00B66631" w:rsidDel="00D150EB">
          <w:rPr>
            <w:rFonts w:cs="Arial"/>
            <w:szCs w:val="24"/>
            <w:lang w:val="en-US"/>
          </w:rPr>
          <w:delText xml:space="preserve"> approach of the</w:delText>
        </w:r>
      </w:del>
      <w:r w:rsidRPr="00B66631">
        <w:rPr>
          <w:rFonts w:cs="Arial"/>
          <w:szCs w:val="24"/>
          <w:lang w:val="en-US"/>
        </w:rPr>
        <w:t xml:space="preserve"> OD matrix </w:t>
      </w:r>
      <w:del w:id="418" w:author="Bert" w:date="2008-04-25T14:37:00Z">
        <w:r w:rsidRPr="00B66631" w:rsidDel="00D150EB">
          <w:rPr>
            <w:rFonts w:cs="Arial"/>
            <w:szCs w:val="24"/>
            <w:lang w:val="en-US"/>
          </w:rPr>
          <w:delText>determ</w:delText>
        </w:r>
      </w:del>
      <w:ins w:id="419" w:author="Bert" w:date="2008-04-25T14:37:00Z">
        <w:r w:rsidR="00D150EB">
          <w:rPr>
            <w:rFonts w:cs="Arial"/>
            <w:szCs w:val="24"/>
            <w:lang w:val="en-US"/>
          </w:rPr>
          <w:t>est</w:t>
        </w:r>
      </w:ins>
      <w:r w:rsidRPr="00B66631">
        <w:rPr>
          <w:rFonts w:cs="Arial"/>
          <w:szCs w:val="24"/>
          <w:lang w:val="en-US"/>
        </w:rPr>
        <w:t>i</w:t>
      </w:r>
      <w:del w:id="420" w:author="Bert" w:date="2008-04-25T14:37:00Z">
        <w:r w:rsidRPr="00B66631" w:rsidDel="00D150EB">
          <w:rPr>
            <w:rFonts w:cs="Arial"/>
            <w:szCs w:val="24"/>
            <w:lang w:val="en-US"/>
          </w:rPr>
          <w:delText>n</w:delText>
        </w:r>
      </w:del>
      <w:ins w:id="421" w:author="Bert" w:date="2008-04-25T14:37:00Z">
        <w:r w:rsidR="00D150EB">
          <w:rPr>
            <w:rFonts w:cs="Arial"/>
            <w:szCs w:val="24"/>
            <w:lang w:val="en-US"/>
          </w:rPr>
          <w:t>m</w:t>
        </w:r>
      </w:ins>
      <w:r w:rsidRPr="00B66631">
        <w:rPr>
          <w:rFonts w:cs="Arial"/>
          <w:szCs w:val="24"/>
          <w:lang w:val="en-US"/>
        </w:rPr>
        <w:t xml:space="preserve">ation process </w:t>
      </w:r>
      <w:r w:rsidR="00F07AA7">
        <w:rPr>
          <w:rFonts w:cs="Arial"/>
          <w:szCs w:val="24"/>
          <w:lang w:val="en-US"/>
        </w:rPr>
        <w:t xml:space="preserve">developed for </w:t>
      </w:r>
      <w:r w:rsidRPr="00B66631">
        <w:rPr>
          <w:rFonts w:cs="Arial"/>
          <w:szCs w:val="24"/>
          <w:lang w:val="en-US"/>
        </w:rPr>
        <w:t xml:space="preserve">urban area. </w:t>
      </w:r>
      <w:del w:id="422" w:author="Bert" w:date="2008-04-23T17:32:00Z">
        <w:r w:rsidR="005E60A1" w:rsidDel="00D80B4C">
          <w:rPr>
            <w:rFonts w:cs="Arial"/>
            <w:szCs w:val="24"/>
            <w:lang w:val="en-US"/>
          </w:rPr>
          <w:delText xml:space="preserve">Further evaluations test and its networks which are going to be used are presented. </w:delText>
        </w:r>
        <w:r w:rsidRPr="00B66631" w:rsidDel="00D80B4C">
          <w:rPr>
            <w:rFonts w:cs="Arial"/>
            <w:szCs w:val="24"/>
            <w:lang w:val="en-US"/>
          </w:rPr>
          <w:delText>Different steps and developments of this approach constitute new contributions to the simulation domain and particularly the traffic demand estimation and modeling.</w:delText>
        </w:r>
      </w:del>
    </w:p>
    <w:p w:rsidR="00E83D7C" w:rsidRPr="00B66631" w:rsidDel="00D80B4C" w:rsidRDefault="00E83D7C" w:rsidP="00F06121">
      <w:pPr>
        <w:rPr>
          <w:del w:id="423" w:author="Bert" w:date="2008-04-23T17:32:00Z"/>
          <w:rFonts w:cs="Arial"/>
          <w:szCs w:val="24"/>
          <w:lang w:val="en-US"/>
        </w:rPr>
      </w:pPr>
    </w:p>
    <w:p w:rsidR="005E60A1" w:rsidRDefault="00F06121" w:rsidP="00F06121">
      <w:pPr>
        <w:rPr>
          <w:rFonts w:cs="Arial"/>
          <w:szCs w:val="24"/>
          <w:lang w:val="en-US"/>
        </w:rPr>
      </w:pPr>
      <w:r w:rsidRPr="00B66631">
        <w:rPr>
          <w:rFonts w:cs="Arial"/>
          <w:szCs w:val="24"/>
          <w:lang w:val="en-US"/>
        </w:rPr>
        <w:t xml:space="preserve">The approach is innovative, principally </w:t>
      </w:r>
      <w:ins w:id="424" w:author="Bert" w:date="2008-04-23T17:36:00Z">
        <w:r w:rsidR="00E37830">
          <w:rPr>
            <w:rFonts w:cs="Arial"/>
            <w:szCs w:val="24"/>
            <w:lang w:val="en-US"/>
          </w:rPr>
          <w:t xml:space="preserve">for its capabilities to deal with </w:t>
        </w:r>
      </w:ins>
      <w:del w:id="425" w:author="Bert" w:date="2008-04-23T17:35:00Z">
        <w:r w:rsidRPr="00B66631" w:rsidDel="00E37830">
          <w:rPr>
            <w:rFonts w:cs="Arial"/>
            <w:szCs w:val="24"/>
            <w:lang w:val="en-US"/>
          </w:rPr>
          <w:delText xml:space="preserve">by the </w:delText>
        </w:r>
        <w:r w:rsidDel="00E37830">
          <w:rPr>
            <w:rFonts w:cs="Arial"/>
            <w:szCs w:val="24"/>
            <w:lang w:val="en-US"/>
          </w:rPr>
          <w:delText>repartition</w:delText>
        </w:r>
        <w:r w:rsidRPr="00B66631" w:rsidDel="00E37830">
          <w:rPr>
            <w:rFonts w:cs="Arial"/>
            <w:szCs w:val="24"/>
            <w:lang w:val="en-US"/>
          </w:rPr>
          <w:delText xml:space="preserve"> of traffic through the network. The idea of using this dynamic process to find the distribution of the traffic</w:delText>
        </w:r>
        <w:r w:rsidR="006706CA" w:rsidDel="00E37830">
          <w:rPr>
            <w:rFonts w:cs="Arial"/>
            <w:szCs w:val="24"/>
            <w:lang w:val="en-US"/>
          </w:rPr>
          <w:delText xml:space="preserve"> in an urban context</w:delText>
        </w:r>
        <w:r w:rsidRPr="00B66631" w:rsidDel="00E37830">
          <w:rPr>
            <w:rFonts w:cs="Arial"/>
            <w:szCs w:val="24"/>
            <w:lang w:val="en-US"/>
          </w:rPr>
          <w:delText xml:space="preserve"> depending on the initial demand represents the advantage of meeting the needs of </w:delText>
        </w:r>
        <w:r w:rsidDel="00E37830">
          <w:rPr>
            <w:rFonts w:cs="Arial"/>
            <w:szCs w:val="24"/>
            <w:lang w:val="en-US"/>
          </w:rPr>
          <w:delText xml:space="preserve">the </w:delText>
        </w:r>
        <w:r w:rsidRPr="00B66631" w:rsidDel="00E37830">
          <w:rPr>
            <w:rFonts w:cs="Arial"/>
            <w:szCs w:val="24"/>
            <w:lang w:val="en-US"/>
          </w:rPr>
          <w:delText>next step,</w:delText>
        </w:r>
        <w:r w:rsidDel="00E37830">
          <w:rPr>
            <w:rFonts w:cs="Arial"/>
            <w:szCs w:val="24"/>
            <w:lang w:val="en-US"/>
          </w:rPr>
          <w:delText xml:space="preserve"> i.e.</w:delText>
        </w:r>
        <w:r w:rsidRPr="00B66631" w:rsidDel="00E37830">
          <w:rPr>
            <w:rFonts w:cs="Arial"/>
            <w:szCs w:val="24"/>
            <w:lang w:val="en-US"/>
          </w:rPr>
          <w:delText xml:space="preserve"> microsimulation studies.</w:delText>
        </w:r>
        <w:r w:rsidDel="00E37830">
          <w:rPr>
            <w:rFonts w:cs="Arial"/>
            <w:szCs w:val="24"/>
            <w:lang w:val="en-US"/>
          </w:rPr>
          <w:delText xml:space="preserve"> </w:delText>
        </w:r>
      </w:del>
      <w:del w:id="426" w:author="Bert" w:date="2008-04-23T17:36:00Z">
        <w:r w:rsidRPr="00B66631" w:rsidDel="00E37830">
          <w:rPr>
            <w:rFonts w:cs="Arial"/>
            <w:szCs w:val="24"/>
            <w:lang w:val="en-US"/>
          </w:rPr>
          <w:delText xml:space="preserve">This approach is particularly adapted to </w:delText>
        </w:r>
      </w:del>
      <w:r w:rsidRPr="00B66631">
        <w:rPr>
          <w:rFonts w:cs="Arial"/>
          <w:szCs w:val="24"/>
          <w:lang w:val="en-US"/>
        </w:rPr>
        <w:t xml:space="preserve">complex and dense urban network. Using </w:t>
      </w:r>
      <w:ins w:id="427" w:author="Bert" w:date="2008-04-23T17:36:00Z">
        <w:r w:rsidR="00E37830">
          <w:rPr>
            <w:rFonts w:cs="Arial"/>
            <w:szCs w:val="24"/>
            <w:lang w:val="en-US"/>
          </w:rPr>
          <w:t xml:space="preserve">AIMSUN </w:t>
        </w:r>
      </w:ins>
      <w:r w:rsidRPr="00B66631">
        <w:rPr>
          <w:rFonts w:cs="Arial"/>
          <w:szCs w:val="24"/>
          <w:lang w:val="en-US"/>
        </w:rPr>
        <w:t xml:space="preserve">mesoscopic traffic simulator allows </w:t>
      </w:r>
      <w:r w:rsidR="00734F31">
        <w:rPr>
          <w:rFonts w:cs="Arial"/>
          <w:szCs w:val="24"/>
          <w:lang w:val="en-US"/>
        </w:rPr>
        <w:t xml:space="preserve">accurate </w:t>
      </w:r>
      <w:r w:rsidRPr="00B66631">
        <w:rPr>
          <w:rFonts w:cs="Arial"/>
          <w:szCs w:val="24"/>
          <w:lang w:val="en-US"/>
        </w:rPr>
        <w:t>determination</w:t>
      </w:r>
      <w:ins w:id="428" w:author="Bert" w:date="2008-04-23T17:37:00Z">
        <w:r w:rsidR="00E37830">
          <w:rPr>
            <w:rFonts w:cs="Arial"/>
            <w:szCs w:val="24"/>
            <w:lang w:val="en-US"/>
          </w:rPr>
          <w:t xml:space="preserve"> of the </w:t>
        </w:r>
        <w:r w:rsidR="00AD239F">
          <w:rPr>
            <w:rFonts w:cs="Arial"/>
            <w:szCs w:val="24"/>
            <w:lang w:val="en-US"/>
          </w:rPr>
          <w:t>traffic assignment</w:t>
        </w:r>
      </w:ins>
      <w:ins w:id="429" w:author="Bert" w:date="2008-04-23T17:38:00Z">
        <w:r w:rsidR="00AD239F">
          <w:rPr>
            <w:rFonts w:cs="Arial"/>
            <w:szCs w:val="24"/>
            <w:lang w:val="en-US"/>
          </w:rPr>
          <w:t xml:space="preserve">. It fully </w:t>
        </w:r>
      </w:ins>
      <w:ins w:id="430" w:author="Bert" w:date="2008-04-23T17:40:00Z">
        <w:r w:rsidR="000C049F">
          <w:rPr>
            <w:rFonts w:cs="Arial"/>
            <w:szCs w:val="24"/>
            <w:lang w:val="en-US"/>
          </w:rPr>
          <w:t>models</w:t>
        </w:r>
      </w:ins>
      <w:ins w:id="431" w:author="Bert" w:date="2008-04-23T17:38:00Z">
        <w:r w:rsidR="00AD239F">
          <w:rPr>
            <w:rFonts w:cs="Arial"/>
            <w:szCs w:val="24"/>
            <w:lang w:val="en-US"/>
          </w:rPr>
          <w:t xml:space="preserve"> the urban characteristic</w:t>
        </w:r>
      </w:ins>
      <w:ins w:id="432" w:author="Bert" w:date="2008-04-23T17:40:00Z">
        <w:r w:rsidR="000C049F">
          <w:rPr>
            <w:rFonts w:cs="Arial"/>
            <w:szCs w:val="24"/>
            <w:lang w:val="en-US"/>
          </w:rPr>
          <w:t>s</w:t>
        </w:r>
      </w:ins>
      <w:ins w:id="433" w:author="Bert" w:date="2008-04-23T17:38:00Z">
        <w:r w:rsidR="00AD239F">
          <w:rPr>
            <w:rFonts w:cs="Arial"/>
            <w:szCs w:val="24"/>
            <w:lang w:val="en-US"/>
          </w:rPr>
          <w:t xml:space="preserve"> and </w:t>
        </w:r>
      </w:ins>
      <w:ins w:id="434" w:author="Bert" w:date="2008-04-23T17:40:00Z">
        <w:r w:rsidR="000C049F">
          <w:rPr>
            <w:rFonts w:cs="Arial"/>
            <w:szCs w:val="24"/>
            <w:lang w:val="en-US"/>
          </w:rPr>
          <w:t>provides</w:t>
        </w:r>
      </w:ins>
      <w:ins w:id="435" w:author="Bert" w:date="2008-04-23T17:38:00Z">
        <w:r w:rsidR="00AD239F">
          <w:rPr>
            <w:rFonts w:cs="Arial"/>
            <w:szCs w:val="24"/>
            <w:lang w:val="en-US"/>
          </w:rPr>
          <w:t xml:space="preserve"> a </w:t>
        </w:r>
      </w:ins>
      <w:ins w:id="436" w:author="Bert" w:date="2008-04-23T17:39:00Z">
        <w:r w:rsidR="00AD239F">
          <w:rPr>
            <w:rFonts w:cs="Arial"/>
            <w:szCs w:val="24"/>
            <w:lang w:val="en-US"/>
          </w:rPr>
          <w:t>detailed and realistic route choice for each OD pair</w:t>
        </w:r>
      </w:ins>
      <w:r w:rsidRPr="00B66631">
        <w:rPr>
          <w:rFonts w:cs="Arial"/>
          <w:szCs w:val="24"/>
          <w:lang w:val="en-US"/>
        </w:rPr>
        <w:t xml:space="preserve"> </w:t>
      </w:r>
      <w:del w:id="437" w:author="Bert" w:date="2008-04-23T17:37:00Z">
        <w:r w:rsidRPr="00B66631" w:rsidDel="00E37830">
          <w:rPr>
            <w:rFonts w:cs="Arial"/>
            <w:szCs w:val="24"/>
            <w:lang w:val="en-US"/>
          </w:rPr>
          <w:delText>of</w:delText>
        </w:r>
      </w:del>
      <w:ins w:id="438" w:author="Bert" w:date="2008-04-23T17:37:00Z">
        <w:r w:rsidR="00E37830">
          <w:rPr>
            <w:rFonts w:cs="Arial"/>
            <w:szCs w:val="24"/>
            <w:lang w:val="en-US"/>
          </w:rPr>
          <w:t>and then</w:t>
        </w:r>
      </w:ins>
      <w:r w:rsidRPr="00B66631">
        <w:rPr>
          <w:rFonts w:cs="Arial"/>
          <w:szCs w:val="24"/>
          <w:lang w:val="en-US"/>
        </w:rPr>
        <w:t xml:space="preserve"> the whole </w:t>
      </w:r>
      <w:del w:id="439" w:author="Bert" w:date="2008-04-25T14:38:00Z">
        <w:r w:rsidRPr="00B66631" w:rsidDel="003F05EF">
          <w:rPr>
            <w:rFonts w:cs="Arial"/>
            <w:szCs w:val="24"/>
            <w:lang w:val="en-US"/>
          </w:rPr>
          <w:delText xml:space="preserve">needed </w:delText>
        </w:r>
      </w:del>
      <w:r w:rsidRPr="00B66631">
        <w:rPr>
          <w:rFonts w:cs="Arial"/>
          <w:szCs w:val="24"/>
          <w:lang w:val="en-US"/>
        </w:rPr>
        <w:t xml:space="preserve">data </w:t>
      </w:r>
      <w:ins w:id="440" w:author="Bert" w:date="2008-04-25T14:38:00Z">
        <w:r w:rsidR="003F05EF" w:rsidRPr="00B66631">
          <w:rPr>
            <w:rFonts w:cs="Arial"/>
            <w:szCs w:val="24"/>
            <w:lang w:val="en-US"/>
          </w:rPr>
          <w:t xml:space="preserve">needed </w:t>
        </w:r>
      </w:ins>
      <w:r w:rsidRPr="00B66631">
        <w:rPr>
          <w:rFonts w:cs="Arial"/>
          <w:szCs w:val="24"/>
          <w:lang w:val="en-US"/>
        </w:rPr>
        <w:t>for O</w:t>
      </w:r>
      <w:r>
        <w:rPr>
          <w:rFonts w:cs="Arial"/>
          <w:szCs w:val="24"/>
          <w:lang w:val="en-US"/>
        </w:rPr>
        <w:t>D</w:t>
      </w:r>
      <w:r w:rsidRPr="00B66631">
        <w:rPr>
          <w:rFonts w:cs="Arial"/>
          <w:szCs w:val="24"/>
          <w:lang w:val="en-US"/>
        </w:rPr>
        <w:t xml:space="preserve"> adjustment. D</w:t>
      </w:r>
      <w:del w:id="441" w:author="Bert" w:date="2008-04-23T17:40:00Z">
        <w:r w:rsidRPr="00B66631" w:rsidDel="000C049F">
          <w:rPr>
            <w:rFonts w:cs="Arial"/>
            <w:szCs w:val="24"/>
            <w:lang w:val="en-US"/>
          </w:rPr>
          <w:delText>UE</w:delText>
        </w:r>
      </w:del>
      <w:ins w:id="442" w:author="Bert" w:date="2008-04-23T17:40:00Z">
        <w:r w:rsidR="000C049F">
          <w:rPr>
            <w:rFonts w:cs="Arial"/>
            <w:szCs w:val="24"/>
            <w:lang w:val="en-US"/>
          </w:rPr>
          <w:t>ynamic user equilibrium</w:t>
        </w:r>
      </w:ins>
      <w:r w:rsidRPr="00B66631">
        <w:rPr>
          <w:rFonts w:cs="Arial"/>
          <w:szCs w:val="24"/>
          <w:lang w:val="en-US"/>
        </w:rPr>
        <w:t xml:space="preserve"> based on urban constraints (signalized intersection, traffic </w:t>
      </w:r>
      <w:r>
        <w:rPr>
          <w:rFonts w:cs="Arial"/>
          <w:szCs w:val="24"/>
          <w:lang w:val="en-US"/>
        </w:rPr>
        <w:t>signals</w:t>
      </w:r>
      <w:r w:rsidRPr="00B66631">
        <w:rPr>
          <w:rFonts w:cs="Arial"/>
          <w:szCs w:val="24"/>
          <w:lang w:val="en-US"/>
        </w:rPr>
        <w:t>, high route choice possibilities…) is used to assign</w:t>
      </w:r>
      <w:del w:id="443" w:author="Bert" w:date="2008-04-25T14:38:00Z">
        <w:r w:rsidRPr="00B66631" w:rsidDel="003F05EF">
          <w:rPr>
            <w:rFonts w:cs="Arial"/>
            <w:szCs w:val="24"/>
            <w:lang w:val="en-US"/>
          </w:rPr>
          <w:delText>ment</w:delText>
        </w:r>
      </w:del>
      <w:r w:rsidRPr="00B66631">
        <w:rPr>
          <w:rFonts w:cs="Arial"/>
          <w:szCs w:val="24"/>
          <w:lang w:val="en-US"/>
        </w:rPr>
        <w:t xml:space="preserve"> traffic in the network.</w:t>
      </w:r>
      <w:r w:rsidR="007C0195">
        <w:rPr>
          <w:rFonts w:cs="Arial"/>
          <w:szCs w:val="24"/>
          <w:lang w:val="en-US"/>
        </w:rPr>
        <w:t xml:space="preserve"> Moreover, matrix adjustment is done using </w:t>
      </w:r>
      <w:r w:rsidR="003E4EDA">
        <w:rPr>
          <w:rFonts w:cs="Arial"/>
          <w:szCs w:val="24"/>
          <w:lang w:val="en-US"/>
        </w:rPr>
        <w:t>least square</w:t>
      </w:r>
      <w:r w:rsidR="007C0195">
        <w:rPr>
          <w:rFonts w:cs="Arial"/>
          <w:szCs w:val="24"/>
          <w:lang w:val="en-US"/>
        </w:rPr>
        <w:t xml:space="preserve"> techniques </w:t>
      </w:r>
      <w:ins w:id="444" w:author="Bert" w:date="2008-04-25T14:38:00Z">
        <w:r w:rsidR="00B16789">
          <w:rPr>
            <w:rFonts w:cs="Arial"/>
            <w:szCs w:val="24"/>
            <w:lang w:val="en-US"/>
          </w:rPr>
          <w:t xml:space="preserve">(LSQR) </w:t>
        </w:r>
      </w:ins>
      <w:r w:rsidR="007C0195">
        <w:rPr>
          <w:rFonts w:cs="Arial"/>
          <w:szCs w:val="24"/>
          <w:lang w:val="en-US"/>
        </w:rPr>
        <w:t>to allow full consideration of dynamic particularities of urban networks</w:t>
      </w:r>
      <w:r w:rsidR="00734F31">
        <w:rPr>
          <w:rFonts w:cs="Arial"/>
          <w:szCs w:val="24"/>
          <w:lang w:val="en-US"/>
        </w:rPr>
        <w:t xml:space="preserve"> and the mathematical method is adapted </w:t>
      </w:r>
      <w:del w:id="445" w:author="Bert" w:date="2008-04-25T14:39:00Z">
        <w:r w:rsidR="00734F31" w:rsidDel="00B65A1C">
          <w:rPr>
            <w:rFonts w:cs="Arial"/>
            <w:szCs w:val="24"/>
            <w:lang w:val="en-US"/>
          </w:rPr>
          <w:delText>to the constraint</w:delText>
        </w:r>
        <w:r w:rsidR="00640EFC" w:rsidDel="00B65A1C">
          <w:rPr>
            <w:rFonts w:cs="Arial"/>
            <w:szCs w:val="24"/>
            <w:lang w:val="en-US"/>
          </w:rPr>
          <w:delText>s</w:delText>
        </w:r>
        <w:r w:rsidR="00734F31" w:rsidDel="00B65A1C">
          <w:rPr>
            <w:rFonts w:cs="Arial"/>
            <w:szCs w:val="24"/>
            <w:lang w:val="en-US"/>
          </w:rPr>
          <w:delText xml:space="preserve"> of the problem (</w:delText>
        </w:r>
      </w:del>
      <w:ins w:id="446" w:author="Bert" w:date="2008-04-25T14:39:00Z">
        <w:r w:rsidR="00B65A1C">
          <w:rPr>
            <w:rFonts w:cs="Arial"/>
            <w:szCs w:val="24"/>
            <w:lang w:val="en-US"/>
          </w:rPr>
          <w:t>f</w:t>
        </w:r>
      </w:ins>
      <w:ins w:id="447" w:author="Bert" w:date="2008-04-25T14:40:00Z">
        <w:r w:rsidR="00B65A1C">
          <w:rPr>
            <w:rFonts w:cs="Arial"/>
            <w:szCs w:val="24"/>
            <w:lang w:val="en-US"/>
          </w:rPr>
          <w:t xml:space="preserve">or this task e.g. </w:t>
        </w:r>
      </w:ins>
      <w:r w:rsidR="00734F31">
        <w:rPr>
          <w:rFonts w:cs="Arial"/>
          <w:szCs w:val="24"/>
          <w:lang w:val="en-US"/>
        </w:rPr>
        <w:t>avoiding negative flow and taking into account the computation limitations</w:t>
      </w:r>
      <w:del w:id="448" w:author="Bert" w:date="2008-04-25T14:40:00Z">
        <w:r w:rsidR="00734F31" w:rsidDel="00B65A1C">
          <w:rPr>
            <w:rFonts w:cs="Arial"/>
            <w:szCs w:val="24"/>
            <w:lang w:val="en-US"/>
          </w:rPr>
          <w:delText>)</w:delText>
        </w:r>
      </w:del>
      <w:r w:rsidR="00734F31">
        <w:rPr>
          <w:rFonts w:cs="Arial"/>
          <w:szCs w:val="24"/>
          <w:lang w:val="en-US"/>
        </w:rPr>
        <w:t>.</w:t>
      </w:r>
    </w:p>
    <w:p w:rsidR="00F06121" w:rsidRPr="00B66631" w:rsidRDefault="00F06121" w:rsidP="00F06121">
      <w:pPr>
        <w:pStyle w:val="Heading1"/>
        <w:rPr>
          <w:rFonts w:cs="Arial"/>
        </w:rPr>
      </w:pPr>
      <w:r w:rsidRPr="00B66631">
        <w:rPr>
          <w:rFonts w:cs="Arial"/>
        </w:rPr>
        <w:t>References</w:t>
      </w:r>
    </w:p>
    <w:p w:rsidR="00F06121" w:rsidRPr="00B66631" w:rsidRDefault="00F06121" w:rsidP="00F06121">
      <w:pPr>
        <w:ind w:left="720" w:hanging="720"/>
        <w:rPr>
          <w:rFonts w:cs="Arial"/>
          <w:szCs w:val="24"/>
          <w:lang w:val="es-ES"/>
        </w:rPr>
      </w:pPr>
    </w:p>
    <w:p w:rsidR="003E5C0B" w:rsidDel="003E5C0B" w:rsidRDefault="00142774" w:rsidP="003E5C0B">
      <w:pPr>
        <w:spacing w:after="240"/>
        <w:rPr>
          <w:del w:id="449" w:author="Bert" w:date="2008-04-23T16:15:00Z"/>
          <w:rFonts w:cs="Arial"/>
          <w:szCs w:val="24"/>
          <w:lang w:val="en-US"/>
        </w:rPr>
      </w:pPr>
      <w:del w:id="450" w:author="Bert" w:date="2008-04-23T17:01:00Z">
        <w:r w:rsidRPr="00B66631" w:rsidDel="00D907F8">
          <w:rPr>
            <w:rFonts w:cs="Arial"/>
            <w:szCs w:val="24"/>
            <w:lang w:val="en-US"/>
          </w:rPr>
          <w:fldChar w:fldCharType="begin"/>
        </w:r>
        <w:r w:rsidR="00F06121" w:rsidRPr="00B66631" w:rsidDel="00D907F8">
          <w:rPr>
            <w:rFonts w:cs="Arial"/>
            <w:szCs w:val="24"/>
            <w:lang w:val="en-US"/>
          </w:rPr>
          <w:delInstrText xml:space="preserve"> ADDIN EN.REFLIST </w:delInstrText>
        </w:r>
        <w:r w:rsidRPr="00B66631" w:rsidDel="00D907F8">
          <w:rPr>
            <w:rFonts w:cs="Arial"/>
            <w:szCs w:val="24"/>
            <w:lang w:val="en-US"/>
          </w:rPr>
          <w:fldChar w:fldCharType="separate"/>
        </w:r>
      </w:del>
      <w:del w:id="451" w:author="Bert" w:date="2008-04-23T16:15:00Z">
        <w:r w:rsidR="003E5C0B" w:rsidDel="003E5C0B">
          <w:rPr>
            <w:rFonts w:cs="Arial"/>
            <w:szCs w:val="24"/>
            <w:lang w:val="en-US"/>
          </w:rPr>
          <w:delText>1.</w:delText>
        </w:r>
        <w:r w:rsidR="003E5C0B" w:rsidDel="003E5C0B">
          <w:rPr>
            <w:rFonts w:cs="Arial"/>
            <w:szCs w:val="24"/>
            <w:lang w:val="en-US"/>
          </w:rPr>
          <w:tab/>
          <w:delText xml:space="preserve">Wardrop, J.-G., </w:delText>
        </w:r>
        <w:r w:rsidR="003E5C0B" w:rsidRPr="003E5C0B" w:rsidDel="003E5C0B">
          <w:rPr>
            <w:rFonts w:cs="Arial"/>
            <w:i/>
            <w:szCs w:val="24"/>
            <w:lang w:val="en-US"/>
          </w:rPr>
          <w:delText>Some theoretical aspects of road traffic research.</w:delText>
        </w:r>
        <w:r w:rsidR="003E5C0B" w:rsidDel="003E5C0B">
          <w:rPr>
            <w:rFonts w:cs="Arial"/>
            <w:szCs w:val="24"/>
            <w:lang w:val="en-US"/>
          </w:rPr>
          <w:delText xml:space="preserve"> Institute of Civil Engineers II, 1952. </w:delText>
        </w:r>
        <w:r w:rsidR="003E5C0B" w:rsidRPr="003E5C0B" w:rsidDel="003E5C0B">
          <w:rPr>
            <w:rFonts w:cs="Arial"/>
            <w:b/>
            <w:szCs w:val="24"/>
            <w:lang w:val="en-US"/>
          </w:rPr>
          <w:delText>1</w:delText>
        </w:r>
        <w:r w:rsidR="003E5C0B" w:rsidDel="003E5C0B">
          <w:rPr>
            <w:rFonts w:cs="Arial"/>
            <w:szCs w:val="24"/>
            <w:lang w:val="en-US"/>
          </w:rPr>
          <w:delText>: p. 325-378.</w:delText>
        </w:r>
      </w:del>
    </w:p>
    <w:p w:rsidR="003E5C0B" w:rsidRPr="003E5C0B" w:rsidDel="003E5C0B" w:rsidRDefault="003E5C0B" w:rsidP="003E5C0B">
      <w:pPr>
        <w:spacing w:after="240"/>
        <w:rPr>
          <w:del w:id="452" w:author="Bert" w:date="2008-04-23T16:15:00Z"/>
          <w:rFonts w:cs="Arial"/>
          <w:szCs w:val="24"/>
          <w:lang w:val="fr-CH"/>
        </w:rPr>
      </w:pPr>
      <w:del w:id="453" w:author="Bert" w:date="2008-04-23T16:15:00Z">
        <w:r w:rsidDel="003E5C0B">
          <w:rPr>
            <w:rFonts w:cs="Arial"/>
            <w:szCs w:val="24"/>
            <w:lang w:val="en-US"/>
          </w:rPr>
          <w:delText>2.</w:delText>
        </w:r>
        <w:r w:rsidDel="003E5C0B">
          <w:rPr>
            <w:rFonts w:cs="Arial"/>
            <w:szCs w:val="24"/>
            <w:lang w:val="en-US"/>
          </w:rPr>
          <w:tab/>
          <w:delText xml:space="preserve">Spiess, H., </w:delText>
        </w:r>
        <w:r w:rsidRPr="003E5C0B" w:rsidDel="003E5C0B">
          <w:rPr>
            <w:rFonts w:cs="Arial"/>
            <w:i/>
            <w:szCs w:val="24"/>
            <w:lang w:val="en-US"/>
          </w:rPr>
          <w:delText>A gradient approach for the o-d matrix adjustment problem</w:delText>
        </w:r>
        <w:r w:rsidDel="003E5C0B">
          <w:rPr>
            <w:rFonts w:cs="Arial"/>
            <w:szCs w:val="24"/>
            <w:lang w:val="en-US"/>
          </w:rPr>
          <w:delText xml:space="preserve">. </w:delText>
        </w:r>
        <w:r w:rsidRPr="003E5C0B" w:rsidDel="003E5C0B">
          <w:rPr>
            <w:rFonts w:cs="Arial"/>
            <w:szCs w:val="24"/>
            <w:lang w:val="fr-CH"/>
          </w:rPr>
          <w:delText>1990, Centre de Recherche sur les Transports de Montréal: Montréal, Canada.</w:delText>
        </w:r>
      </w:del>
    </w:p>
    <w:p w:rsidR="003E5C0B" w:rsidDel="003E5C0B" w:rsidRDefault="003E5C0B" w:rsidP="003E5C0B">
      <w:pPr>
        <w:spacing w:after="240"/>
        <w:rPr>
          <w:del w:id="454" w:author="Bert" w:date="2008-04-23T16:15:00Z"/>
          <w:rFonts w:cs="Arial"/>
          <w:szCs w:val="24"/>
          <w:lang w:val="en-US"/>
        </w:rPr>
      </w:pPr>
      <w:del w:id="455" w:author="Bert" w:date="2008-04-23T16:15:00Z">
        <w:r w:rsidDel="003E5C0B">
          <w:rPr>
            <w:rFonts w:cs="Arial"/>
            <w:szCs w:val="24"/>
            <w:lang w:val="en-US"/>
          </w:rPr>
          <w:delText>3.</w:delText>
        </w:r>
        <w:r w:rsidDel="003E5C0B">
          <w:rPr>
            <w:rFonts w:cs="Arial"/>
            <w:szCs w:val="24"/>
            <w:lang w:val="en-US"/>
          </w:rPr>
          <w:tab/>
          <w:delText xml:space="preserve">Bell, M., </w:delText>
        </w:r>
        <w:r w:rsidRPr="003E5C0B" w:rsidDel="003E5C0B">
          <w:rPr>
            <w:rFonts w:cs="Arial"/>
            <w:i/>
            <w:szCs w:val="24"/>
            <w:lang w:val="en-US"/>
          </w:rPr>
          <w:delText>The Estimation Of Origin-Destination Matrices By Constrained Generalised Least Squares.</w:delText>
        </w:r>
        <w:r w:rsidDel="003E5C0B">
          <w:rPr>
            <w:rFonts w:cs="Arial"/>
            <w:szCs w:val="24"/>
            <w:lang w:val="en-US"/>
          </w:rPr>
          <w:delText xml:space="preserve"> Transpn. Res:B, 1991. </w:delText>
        </w:r>
        <w:r w:rsidRPr="003E5C0B" w:rsidDel="003E5C0B">
          <w:rPr>
            <w:rFonts w:cs="Arial"/>
            <w:b/>
            <w:szCs w:val="24"/>
            <w:lang w:val="en-US"/>
          </w:rPr>
          <w:delText>25 B</w:delText>
        </w:r>
        <w:r w:rsidDel="003E5C0B">
          <w:rPr>
            <w:rFonts w:cs="Arial"/>
            <w:szCs w:val="24"/>
            <w:lang w:val="en-US"/>
          </w:rPr>
          <w:delText>(1): p. 13-22.</w:delText>
        </w:r>
      </w:del>
    </w:p>
    <w:p w:rsidR="003E5C0B" w:rsidDel="003E5C0B" w:rsidRDefault="003E5C0B" w:rsidP="003E5C0B">
      <w:pPr>
        <w:spacing w:after="240"/>
        <w:rPr>
          <w:del w:id="456" w:author="Bert" w:date="2008-04-23T16:15:00Z"/>
          <w:rFonts w:cs="Arial"/>
          <w:szCs w:val="24"/>
          <w:lang w:val="en-US"/>
        </w:rPr>
      </w:pPr>
      <w:del w:id="457" w:author="Bert" w:date="2008-04-23T16:15:00Z">
        <w:r w:rsidDel="003E5C0B">
          <w:rPr>
            <w:rFonts w:cs="Arial"/>
            <w:szCs w:val="24"/>
            <w:lang w:val="en-US"/>
          </w:rPr>
          <w:delText>4.</w:delText>
        </w:r>
        <w:r w:rsidDel="003E5C0B">
          <w:rPr>
            <w:rFonts w:cs="Arial"/>
            <w:szCs w:val="24"/>
            <w:lang w:val="en-US"/>
          </w:rPr>
          <w:tab/>
          <w:delText xml:space="preserve">Okutani, I. and Y.J. Stephanedes, </w:delText>
        </w:r>
        <w:r w:rsidRPr="003E5C0B" w:rsidDel="003E5C0B">
          <w:rPr>
            <w:rFonts w:cs="Arial"/>
            <w:i/>
            <w:szCs w:val="24"/>
            <w:lang w:val="en-US"/>
          </w:rPr>
          <w:delText>Dynamic prediction of traffic volume through Kalman filtering theory.</w:delText>
        </w:r>
        <w:r w:rsidDel="003E5C0B">
          <w:rPr>
            <w:rFonts w:cs="Arial"/>
            <w:szCs w:val="24"/>
            <w:lang w:val="en-US"/>
          </w:rPr>
          <w:delText xml:space="preserve"> Transportation Research Part B: Methodological, 1984. </w:delText>
        </w:r>
        <w:r w:rsidRPr="003E5C0B" w:rsidDel="003E5C0B">
          <w:rPr>
            <w:rFonts w:cs="Arial"/>
            <w:b/>
            <w:szCs w:val="24"/>
            <w:lang w:val="en-US"/>
          </w:rPr>
          <w:delText>18</w:delText>
        </w:r>
        <w:r w:rsidDel="003E5C0B">
          <w:rPr>
            <w:rFonts w:cs="Arial"/>
            <w:szCs w:val="24"/>
            <w:lang w:val="en-US"/>
          </w:rPr>
          <w:delText>(1): p. 1-11.</w:delText>
        </w:r>
      </w:del>
    </w:p>
    <w:p w:rsidR="003E5C0B" w:rsidDel="003E5C0B" w:rsidRDefault="003E5C0B" w:rsidP="003E5C0B">
      <w:pPr>
        <w:spacing w:after="240"/>
        <w:rPr>
          <w:del w:id="458" w:author="Bert" w:date="2008-04-23T16:15:00Z"/>
          <w:rFonts w:cs="Arial"/>
          <w:szCs w:val="24"/>
          <w:lang w:val="en-US"/>
        </w:rPr>
      </w:pPr>
      <w:del w:id="459" w:author="Bert" w:date="2008-04-23T16:15:00Z">
        <w:r w:rsidDel="003E5C0B">
          <w:rPr>
            <w:rFonts w:cs="Arial"/>
            <w:szCs w:val="24"/>
            <w:lang w:val="en-US"/>
          </w:rPr>
          <w:delText>5.</w:delText>
        </w:r>
        <w:r w:rsidDel="003E5C0B">
          <w:rPr>
            <w:rFonts w:cs="Arial"/>
            <w:szCs w:val="24"/>
            <w:lang w:val="en-US"/>
          </w:rPr>
          <w:tab/>
          <w:delText xml:space="preserve">Cremer, M. and H. Keller, </w:delText>
        </w:r>
        <w:r w:rsidRPr="003E5C0B" w:rsidDel="003E5C0B">
          <w:rPr>
            <w:rFonts w:cs="Arial"/>
            <w:i/>
            <w:szCs w:val="24"/>
            <w:lang w:val="en-US"/>
          </w:rPr>
          <w:delText>A New Class Of Dynamic Methods For The Identification Of Origin-Destination Flows.</w:delText>
        </w:r>
        <w:r w:rsidDel="003E5C0B">
          <w:rPr>
            <w:rFonts w:cs="Arial"/>
            <w:szCs w:val="24"/>
            <w:lang w:val="en-US"/>
          </w:rPr>
          <w:delText xml:space="preserve"> Transportation Research B, 1987. </w:delText>
        </w:r>
        <w:r w:rsidRPr="003E5C0B" w:rsidDel="003E5C0B">
          <w:rPr>
            <w:rFonts w:cs="Arial"/>
            <w:b/>
            <w:szCs w:val="24"/>
            <w:lang w:val="en-US"/>
          </w:rPr>
          <w:delText>21 B</w:delText>
        </w:r>
        <w:r w:rsidDel="003E5C0B">
          <w:rPr>
            <w:rFonts w:cs="Arial"/>
            <w:szCs w:val="24"/>
            <w:lang w:val="en-US"/>
          </w:rPr>
          <w:delText>(2): p. 117-132.</w:delText>
        </w:r>
      </w:del>
    </w:p>
    <w:p w:rsidR="003E5C0B" w:rsidDel="003E5C0B" w:rsidRDefault="003E5C0B" w:rsidP="003E5C0B">
      <w:pPr>
        <w:spacing w:after="240"/>
        <w:rPr>
          <w:del w:id="460" w:author="Bert" w:date="2008-04-23T16:15:00Z"/>
          <w:rFonts w:cs="Arial"/>
          <w:szCs w:val="24"/>
          <w:lang w:val="en-US"/>
        </w:rPr>
      </w:pPr>
      <w:del w:id="461" w:author="Bert" w:date="2008-04-23T16:15:00Z">
        <w:r w:rsidDel="003E5C0B">
          <w:rPr>
            <w:rFonts w:cs="Arial"/>
            <w:szCs w:val="24"/>
            <w:lang w:val="en-US"/>
          </w:rPr>
          <w:delText>6.</w:delText>
        </w:r>
        <w:r w:rsidDel="003E5C0B">
          <w:rPr>
            <w:rFonts w:cs="Arial"/>
            <w:szCs w:val="24"/>
            <w:lang w:val="en-US"/>
          </w:rPr>
          <w:tab/>
          <w:delText xml:space="preserve">Chang, G.-L. and J. Wu, </w:delText>
        </w:r>
        <w:r w:rsidRPr="003E5C0B" w:rsidDel="003E5C0B">
          <w:rPr>
            <w:rFonts w:cs="Arial"/>
            <w:i/>
            <w:szCs w:val="24"/>
            <w:lang w:val="en-US"/>
          </w:rPr>
          <w:delText>Recursive estimation of time-varying origin-destination flows from traffic counts in freeway corridors.</w:delText>
        </w:r>
        <w:r w:rsidDel="003E5C0B">
          <w:rPr>
            <w:rFonts w:cs="Arial"/>
            <w:szCs w:val="24"/>
            <w:lang w:val="en-US"/>
          </w:rPr>
          <w:delText xml:space="preserve"> Transportation Research Part B: Methodological, 1994. </w:delText>
        </w:r>
        <w:r w:rsidRPr="003E5C0B" w:rsidDel="003E5C0B">
          <w:rPr>
            <w:rFonts w:cs="Arial"/>
            <w:b/>
            <w:szCs w:val="24"/>
            <w:lang w:val="en-US"/>
          </w:rPr>
          <w:delText>28</w:delText>
        </w:r>
        <w:r w:rsidDel="003E5C0B">
          <w:rPr>
            <w:rFonts w:cs="Arial"/>
            <w:szCs w:val="24"/>
            <w:lang w:val="en-US"/>
          </w:rPr>
          <w:delText>(2): p. 141-160.</w:delText>
        </w:r>
      </w:del>
    </w:p>
    <w:p w:rsidR="003E5C0B" w:rsidDel="003E5C0B" w:rsidRDefault="003E5C0B" w:rsidP="003E5C0B">
      <w:pPr>
        <w:spacing w:after="240"/>
        <w:rPr>
          <w:del w:id="462" w:author="Bert" w:date="2008-04-23T16:15:00Z"/>
          <w:rFonts w:cs="Arial"/>
          <w:szCs w:val="24"/>
          <w:lang w:val="en-US"/>
        </w:rPr>
      </w:pPr>
      <w:del w:id="463" w:author="Bert" w:date="2008-04-23T16:15:00Z">
        <w:r w:rsidDel="003E5C0B">
          <w:rPr>
            <w:rFonts w:cs="Arial"/>
            <w:szCs w:val="24"/>
            <w:lang w:val="en-US"/>
          </w:rPr>
          <w:delText>7.</w:delText>
        </w:r>
        <w:r w:rsidDel="003E5C0B">
          <w:rPr>
            <w:rFonts w:cs="Arial"/>
            <w:szCs w:val="24"/>
            <w:lang w:val="en-US"/>
          </w:rPr>
          <w:tab/>
          <w:delText xml:space="preserve">van der Zijpp, N.J., </w:delText>
        </w:r>
        <w:r w:rsidRPr="003E5C0B" w:rsidDel="003E5C0B">
          <w:rPr>
            <w:rFonts w:cs="Arial"/>
            <w:i/>
            <w:szCs w:val="24"/>
            <w:lang w:val="en-US"/>
          </w:rPr>
          <w:delText>Dynamic origin-destination matrix estimation on motorway networks</w:delText>
        </w:r>
        <w:r w:rsidDel="003E5C0B">
          <w:rPr>
            <w:rFonts w:cs="Arial"/>
            <w:szCs w:val="24"/>
            <w:lang w:val="en-US"/>
          </w:rPr>
          <w:delText>. 1996, Delft University of technology: Delft.</w:delText>
        </w:r>
      </w:del>
    </w:p>
    <w:p w:rsidR="003E5C0B" w:rsidDel="003E5C0B" w:rsidRDefault="003E5C0B" w:rsidP="003E5C0B">
      <w:pPr>
        <w:spacing w:after="240"/>
        <w:rPr>
          <w:del w:id="464" w:author="Bert" w:date="2008-04-23T16:15:00Z"/>
          <w:rFonts w:cs="Arial"/>
          <w:szCs w:val="24"/>
          <w:lang w:val="en-US"/>
        </w:rPr>
      </w:pPr>
      <w:del w:id="465" w:author="Bert" w:date="2008-04-23T16:15:00Z">
        <w:r w:rsidDel="003E5C0B">
          <w:rPr>
            <w:rFonts w:cs="Arial"/>
            <w:szCs w:val="24"/>
            <w:lang w:val="en-US"/>
          </w:rPr>
          <w:delText>8.</w:delText>
        </w:r>
        <w:r w:rsidDel="003E5C0B">
          <w:rPr>
            <w:rFonts w:cs="Arial"/>
            <w:szCs w:val="24"/>
            <w:lang w:val="en-US"/>
          </w:rPr>
          <w:tab/>
          <w:delText xml:space="preserve">Cascetta, E., D. Inaudi, and G. Marquis, </w:delText>
        </w:r>
        <w:r w:rsidRPr="003E5C0B" w:rsidDel="003E5C0B">
          <w:rPr>
            <w:rFonts w:cs="Arial"/>
            <w:i/>
            <w:szCs w:val="24"/>
            <w:lang w:val="en-US"/>
          </w:rPr>
          <w:delText>Dynamic estimators of origin-destination matrices using traffic counts.</w:delText>
        </w:r>
        <w:r w:rsidDel="003E5C0B">
          <w:rPr>
            <w:rFonts w:cs="Arial"/>
            <w:szCs w:val="24"/>
            <w:lang w:val="en-US"/>
          </w:rPr>
          <w:delText xml:space="preserve"> Transportation Science 1993. </w:delText>
        </w:r>
        <w:r w:rsidRPr="003E5C0B" w:rsidDel="003E5C0B">
          <w:rPr>
            <w:rFonts w:cs="Arial"/>
            <w:b/>
            <w:szCs w:val="24"/>
            <w:lang w:val="en-US"/>
          </w:rPr>
          <w:delText>24</w:delText>
        </w:r>
        <w:r w:rsidDel="003E5C0B">
          <w:rPr>
            <w:rFonts w:cs="Arial"/>
            <w:szCs w:val="24"/>
            <w:lang w:val="en-US"/>
          </w:rPr>
          <w:delText>(4): p. 363-373.</w:delText>
        </w:r>
      </w:del>
    </w:p>
    <w:p w:rsidR="003E5C0B" w:rsidDel="003E5C0B" w:rsidRDefault="003E5C0B" w:rsidP="003E5C0B">
      <w:pPr>
        <w:spacing w:after="240"/>
        <w:rPr>
          <w:del w:id="466" w:author="Bert" w:date="2008-04-23T16:15:00Z"/>
          <w:rFonts w:cs="Arial"/>
          <w:szCs w:val="24"/>
          <w:lang w:val="en-US"/>
        </w:rPr>
      </w:pPr>
      <w:del w:id="467" w:author="Bert" w:date="2008-04-23T16:15:00Z">
        <w:r w:rsidDel="003E5C0B">
          <w:rPr>
            <w:rFonts w:cs="Arial"/>
            <w:szCs w:val="24"/>
            <w:lang w:val="en-US"/>
          </w:rPr>
          <w:delText>9.</w:delText>
        </w:r>
        <w:r w:rsidDel="003E5C0B">
          <w:rPr>
            <w:rFonts w:cs="Arial"/>
            <w:szCs w:val="24"/>
            <w:lang w:val="en-US"/>
          </w:rPr>
          <w:tab/>
          <w:delText xml:space="preserve">Sherali, H.D. and T. Park, </w:delText>
        </w:r>
        <w:r w:rsidRPr="003E5C0B" w:rsidDel="003E5C0B">
          <w:rPr>
            <w:rFonts w:cs="Arial"/>
            <w:i/>
            <w:szCs w:val="24"/>
            <w:lang w:val="en-US"/>
          </w:rPr>
          <w:delText>Estimation of dynamic origin-destination trip tables for a general network.</w:delText>
        </w:r>
        <w:r w:rsidDel="003E5C0B">
          <w:rPr>
            <w:rFonts w:cs="Arial"/>
            <w:szCs w:val="24"/>
            <w:lang w:val="en-US"/>
          </w:rPr>
          <w:delText xml:space="preserve"> Transportation Research Part B: Methodological, 2001. </w:delText>
        </w:r>
        <w:r w:rsidRPr="003E5C0B" w:rsidDel="003E5C0B">
          <w:rPr>
            <w:rFonts w:cs="Arial"/>
            <w:b/>
            <w:szCs w:val="24"/>
            <w:lang w:val="en-US"/>
          </w:rPr>
          <w:delText>35</w:delText>
        </w:r>
        <w:r w:rsidDel="003E5C0B">
          <w:rPr>
            <w:rFonts w:cs="Arial"/>
            <w:szCs w:val="24"/>
            <w:lang w:val="en-US"/>
          </w:rPr>
          <w:delText>(3): p. 217-235.</w:delText>
        </w:r>
      </w:del>
    </w:p>
    <w:p w:rsidR="003E5C0B" w:rsidDel="003E5C0B" w:rsidRDefault="003E5C0B" w:rsidP="003E5C0B">
      <w:pPr>
        <w:spacing w:after="240"/>
        <w:rPr>
          <w:del w:id="468" w:author="Bert" w:date="2008-04-23T16:15:00Z"/>
          <w:rFonts w:cs="Arial"/>
          <w:szCs w:val="24"/>
          <w:lang w:val="en-US"/>
        </w:rPr>
      </w:pPr>
      <w:del w:id="469" w:author="Bert" w:date="2008-04-23T16:15:00Z">
        <w:r w:rsidDel="003E5C0B">
          <w:rPr>
            <w:rFonts w:cs="Arial"/>
            <w:szCs w:val="24"/>
            <w:lang w:val="en-US"/>
          </w:rPr>
          <w:delText>10.</w:delText>
        </w:r>
        <w:r w:rsidDel="003E5C0B">
          <w:rPr>
            <w:rFonts w:cs="Arial"/>
            <w:szCs w:val="24"/>
            <w:lang w:val="en-US"/>
          </w:rPr>
          <w:tab/>
          <w:delText xml:space="preserve">Ashok, K., </w:delText>
        </w:r>
        <w:r w:rsidRPr="003E5C0B" w:rsidDel="003E5C0B">
          <w:rPr>
            <w:rFonts w:cs="Arial"/>
            <w:i/>
            <w:szCs w:val="24"/>
            <w:lang w:val="en-US"/>
          </w:rPr>
          <w:delText>Estimation and prediction of time dependent origin-destination flows</w:delText>
        </w:r>
        <w:r w:rsidDel="003E5C0B">
          <w:rPr>
            <w:rFonts w:cs="Arial"/>
            <w:szCs w:val="24"/>
            <w:lang w:val="en-US"/>
          </w:rPr>
          <w:delText xml:space="preserve">, in </w:delText>
        </w:r>
        <w:r w:rsidRPr="003E5C0B" w:rsidDel="003E5C0B">
          <w:rPr>
            <w:rFonts w:cs="Arial"/>
            <w:i/>
            <w:szCs w:val="24"/>
            <w:lang w:val="en-US"/>
          </w:rPr>
          <w:delText>Transportation systems</w:delText>
        </w:r>
        <w:r w:rsidDel="003E5C0B">
          <w:rPr>
            <w:rFonts w:cs="Arial"/>
            <w:szCs w:val="24"/>
            <w:lang w:val="en-US"/>
          </w:rPr>
          <w:delText>. 1996, MIT: Boston.</w:delText>
        </w:r>
      </w:del>
    </w:p>
    <w:p w:rsidR="003E5C0B" w:rsidDel="003E5C0B" w:rsidRDefault="003E5C0B" w:rsidP="003E5C0B">
      <w:pPr>
        <w:spacing w:after="240"/>
        <w:rPr>
          <w:del w:id="470" w:author="Bert" w:date="2008-04-23T16:15:00Z"/>
          <w:rFonts w:cs="Arial"/>
          <w:szCs w:val="24"/>
          <w:lang w:val="en-US"/>
        </w:rPr>
      </w:pPr>
      <w:del w:id="471" w:author="Bert" w:date="2008-04-23T16:15:00Z">
        <w:r w:rsidDel="003E5C0B">
          <w:rPr>
            <w:rFonts w:cs="Arial"/>
            <w:szCs w:val="24"/>
            <w:lang w:val="en-US"/>
          </w:rPr>
          <w:delText>11.</w:delText>
        </w:r>
        <w:r w:rsidDel="003E5C0B">
          <w:rPr>
            <w:rFonts w:cs="Arial"/>
            <w:szCs w:val="24"/>
            <w:lang w:val="en-US"/>
          </w:rPr>
          <w:tab/>
          <w:delText xml:space="preserve">Hu, S.R., et al., </w:delText>
        </w:r>
        <w:r w:rsidRPr="003E5C0B" w:rsidDel="003E5C0B">
          <w:rPr>
            <w:rFonts w:cs="Arial"/>
            <w:i/>
            <w:szCs w:val="24"/>
            <w:lang w:val="en-US"/>
          </w:rPr>
          <w:delText>Estimation of dynamic assignment matrices and OD demands using adaptive Kalman filtering.</w:delText>
        </w:r>
        <w:r w:rsidDel="003E5C0B">
          <w:rPr>
            <w:rFonts w:cs="Arial"/>
            <w:szCs w:val="24"/>
            <w:lang w:val="en-US"/>
          </w:rPr>
          <w:delText xml:space="preserve"> ITS Journal, 2001. </w:delText>
        </w:r>
        <w:r w:rsidRPr="003E5C0B" w:rsidDel="003E5C0B">
          <w:rPr>
            <w:rFonts w:cs="Arial"/>
            <w:b/>
            <w:szCs w:val="24"/>
            <w:lang w:val="en-US"/>
          </w:rPr>
          <w:delText>6</w:delText>
        </w:r>
        <w:r w:rsidDel="003E5C0B">
          <w:rPr>
            <w:rFonts w:cs="Arial"/>
            <w:szCs w:val="24"/>
            <w:lang w:val="en-US"/>
          </w:rPr>
          <w:delText>(3): p. 281-300.</w:delText>
        </w:r>
      </w:del>
    </w:p>
    <w:p w:rsidR="003E5C0B" w:rsidDel="003E5C0B" w:rsidRDefault="003E5C0B" w:rsidP="003E5C0B">
      <w:pPr>
        <w:spacing w:after="240"/>
        <w:rPr>
          <w:del w:id="472" w:author="Bert" w:date="2008-04-23T16:15:00Z"/>
          <w:rFonts w:cs="Arial"/>
          <w:szCs w:val="24"/>
          <w:lang w:val="en-US"/>
        </w:rPr>
      </w:pPr>
      <w:del w:id="473" w:author="Bert" w:date="2008-04-23T16:15:00Z">
        <w:r w:rsidDel="003E5C0B">
          <w:rPr>
            <w:rFonts w:cs="Arial"/>
            <w:szCs w:val="24"/>
            <w:lang w:val="en-US"/>
          </w:rPr>
          <w:delText>12.</w:delText>
        </w:r>
        <w:r w:rsidDel="003E5C0B">
          <w:rPr>
            <w:rFonts w:cs="Arial"/>
            <w:szCs w:val="24"/>
            <w:lang w:val="en-US"/>
          </w:rPr>
          <w:tab/>
          <w:delText xml:space="preserve">Bierlaire, M. and F. Crittin, </w:delText>
        </w:r>
        <w:r w:rsidRPr="003E5C0B" w:rsidDel="003E5C0B">
          <w:rPr>
            <w:rFonts w:cs="Arial"/>
            <w:i/>
            <w:szCs w:val="24"/>
            <w:lang w:val="en-US"/>
          </w:rPr>
          <w:delText>An efficient Algorithm for Real-Time Estimation and Prediction of Dynamic OD Tables.</w:delText>
        </w:r>
        <w:r w:rsidDel="003E5C0B">
          <w:rPr>
            <w:rFonts w:cs="Arial"/>
            <w:szCs w:val="24"/>
            <w:lang w:val="en-US"/>
          </w:rPr>
          <w:delText xml:space="preserve"> Operations Research, 2004. </w:delText>
        </w:r>
        <w:r w:rsidRPr="003E5C0B" w:rsidDel="003E5C0B">
          <w:rPr>
            <w:rFonts w:cs="Arial"/>
            <w:b/>
            <w:szCs w:val="24"/>
            <w:lang w:val="en-US"/>
          </w:rPr>
          <w:delText>52</w:delText>
        </w:r>
        <w:r w:rsidDel="003E5C0B">
          <w:rPr>
            <w:rFonts w:cs="Arial"/>
            <w:szCs w:val="24"/>
            <w:lang w:val="en-US"/>
          </w:rPr>
          <w:delText>(1): p. 116-127.</w:delText>
        </w:r>
      </w:del>
    </w:p>
    <w:p w:rsidR="003E5C0B" w:rsidDel="003E5C0B" w:rsidRDefault="003E5C0B" w:rsidP="003E5C0B">
      <w:pPr>
        <w:spacing w:after="240"/>
        <w:rPr>
          <w:del w:id="474" w:author="Bert" w:date="2008-04-23T16:15:00Z"/>
          <w:rFonts w:cs="Arial"/>
          <w:szCs w:val="24"/>
          <w:lang w:val="en-US"/>
        </w:rPr>
      </w:pPr>
      <w:del w:id="475" w:author="Bert" w:date="2008-04-23T16:15:00Z">
        <w:r w:rsidDel="003E5C0B">
          <w:rPr>
            <w:rFonts w:cs="Arial"/>
            <w:szCs w:val="24"/>
            <w:lang w:val="en-US"/>
          </w:rPr>
          <w:delText>13.</w:delText>
        </w:r>
        <w:r w:rsidDel="003E5C0B">
          <w:rPr>
            <w:rFonts w:cs="Arial"/>
            <w:szCs w:val="24"/>
            <w:lang w:val="en-US"/>
          </w:rPr>
          <w:tab/>
          <w:delText xml:space="preserve">Chang, G.-L. and X. Tao. </w:delText>
        </w:r>
        <w:r w:rsidRPr="003E5C0B" w:rsidDel="003E5C0B">
          <w:rPr>
            <w:rFonts w:cs="Arial"/>
            <w:i/>
            <w:szCs w:val="24"/>
            <w:lang w:val="en-US"/>
          </w:rPr>
          <w:delText>Estimation of Dynamic O-D Distributions for Urban Networks</w:delText>
        </w:r>
        <w:r w:rsidDel="003E5C0B">
          <w:rPr>
            <w:rFonts w:cs="Arial"/>
            <w:szCs w:val="24"/>
            <w:lang w:val="en-US"/>
          </w:rPr>
          <w:delText xml:space="preserve">. in </w:delText>
        </w:r>
        <w:r w:rsidRPr="003E5C0B" w:rsidDel="003E5C0B">
          <w:rPr>
            <w:rFonts w:cs="Arial"/>
            <w:i/>
            <w:szCs w:val="24"/>
            <w:lang w:val="en-US"/>
          </w:rPr>
          <w:delText>International Symposium on Transportation and Traffic Theory</w:delText>
        </w:r>
        <w:r w:rsidDel="003E5C0B">
          <w:rPr>
            <w:rFonts w:cs="Arial"/>
            <w:szCs w:val="24"/>
            <w:lang w:val="en-US"/>
          </w:rPr>
          <w:delText>. 1996. Lyon, France.</w:delText>
        </w:r>
      </w:del>
    </w:p>
    <w:p w:rsidR="003E5C0B" w:rsidDel="003E5C0B" w:rsidRDefault="003E5C0B" w:rsidP="003E5C0B">
      <w:pPr>
        <w:spacing w:after="240"/>
        <w:rPr>
          <w:del w:id="476" w:author="Bert" w:date="2008-04-23T16:15:00Z"/>
          <w:rFonts w:cs="Arial"/>
          <w:szCs w:val="24"/>
          <w:lang w:val="en-US"/>
        </w:rPr>
      </w:pPr>
      <w:del w:id="477" w:author="Bert" w:date="2008-04-23T16:15:00Z">
        <w:r w:rsidDel="003E5C0B">
          <w:rPr>
            <w:rFonts w:cs="Arial"/>
            <w:szCs w:val="24"/>
            <w:lang w:val="en-US"/>
          </w:rPr>
          <w:lastRenderedPageBreak/>
          <w:delText>14.</w:delText>
        </w:r>
        <w:r w:rsidDel="003E5C0B">
          <w:rPr>
            <w:rFonts w:cs="Arial"/>
            <w:szCs w:val="24"/>
            <w:lang w:val="en-US"/>
          </w:rPr>
          <w:tab/>
          <w:delText xml:space="preserve">Balakrishna, R., M. Ben-Akiva, and H.-N. Koutsopoulos. </w:delText>
        </w:r>
        <w:r w:rsidRPr="003E5C0B" w:rsidDel="003E5C0B">
          <w:rPr>
            <w:rFonts w:cs="Arial"/>
            <w:i/>
            <w:szCs w:val="24"/>
            <w:lang w:val="en-US"/>
          </w:rPr>
          <w:delText>Time-Dependent Origin-Destination Estimation without Assignment Matrices</w:delText>
        </w:r>
        <w:r w:rsidDel="003E5C0B">
          <w:rPr>
            <w:rFonts w:cs="Arial"/>
            <w:szCs w:val="24"/>
            <w:lang w:val="en-US"/>
          </w:rPr>
          <w:delText xml:space="preserve">. in </w:delText>
        </w:r>
        <w:r w:rsidRPr="003E5C0B" w:rsidDel="003E5C0B">
          <w:rPr>
            <w:rFonts w:cs="Arial"/>
            <w:i/>
            <w:szCs w:val="24"/>
            <w:lang w:val="en-US"/>
          </w:rPr>
          <w:delText>ISTS</w:delText>
        </w:r>
        <w:r w:rsidDel="003E5C0B">
          <w:rPr>
            <w:rFonts w:cs="Arial"/>
            <w:szCs w:val="24"/>
            <w:lang w:val="en-US"/>
          </w:rPr>
          <w:delText>. 2006. Lausanne, Switzerland.</w:delText>
        </w:r>
      </w:del>
    </w:p>
    <w:p w:rsidR="003E5C0B" w:rsidDel="003E5C0B" w:rsidRDefault="003E5C0B" w:rsidP="003E5C0B">
      <w:pPr>
        <w:spacing w:after="240"/>
        <w:rPr>
          <w:del w:id="478" w:author="Bert" w:date="2008-04-23T16:15:00Z"/>
          <w:rFonts w:cs="Arial"/>
          <w:szCs w:val="24"/>
          <w:lang w:val="en-US"/>
        </w:rPr>
      </w:pPr>
      <w:del w:id="479" w:author="Bert" w:date="2008-04-23T16:15:00Z">
        <w:r w:rsidDel="003E5C0B">
          <w:rPr>
            <w:rFonts w:cs="Arial"/>
            <w:szCs w:val="24"/>
            <w:lang w:val="en-US"/>
          </w:rPr>
          <w:delText>15.</w:delText>
        </w:r>
        <w:r w:rsidDel="003E5C0B">
          <w:rPr>
            <w:rFonts w:cs="Arial"/>
            <w:szCs w:val="24"/>
            <w:lang w:val="en-US"/>
          </w:rPr>
          <w:tab/>
          <w:delText xml:space="preserve">Tsekeris, T. and A. Stathopoulos, </w:delText>
        </w:r>
        <w:r w:rsidRPr="003E5C0B" w:rsidDel="003E5C0B">
          <w:rPr>
            <w:rFonts w:cs="Arial"/>
            <w:i/>
            <w:szCs w:val="24"/>
            <w:lang w:val="en-US"/>
          </w:rPr>
          <w:delText>Real-Time Dynamic Origin-Destination Matrix Adjustment with Simulated and Actual Link Flows in Urban Networks.</w:delText>
        </w:r>
        <w:r w:rsidDel="003E5C0B">
          <w:rPr>
            <w:rFonts w:cs="Arial"/>
            <w:szCs w:val="24"/>
            <w:lang w:val="en-US"/>
          </w:rPr>
          <w:delText xml:space="preserve"> Transportation Research Record, 2003. </w:delText>
        </w:r>
        <w:r w:rsidRPr="003E5C0B" w:rsidDel="003E5C0B">
          <w:rPr>
            <w:rFonts w:cs="Arial"/>
            <w:b/>
            <w:szCs w:val="24"/>
            <w:lang w:val="en-US"/>
          </w:rPr>
          <w:delText>1857</w:delText>
        </w:r>
        <w:r w:rsidDel="003E5C0B">
          <w:rPr>
            <w:rFonts w:cs="Arial"/>
            <w:szCs w:val="24"/>
            <w:lang w:val="en-US"/>
          </w:rPr>
          <w:delText>(-1): p. 117-127.</w:delText>
        </w:r>
      </w:del>
    </w:p>
    <w:p w:rsidR="003E5C0B" w:rsidDel="003E5C0B" w:rsidRDefault="003E5C0B" w:rsidP="003E5C0B">
      <w:pPr>
        <w:spacing w:after="240"/>
        <w:rPr>
          <w:del w:id="480" w:author="Bert" w:date="2008-04-23T16:15:00Z"/>
          <w:rFonts w:cs="Arial"/>
          <w:szCs w:val="24"/>
          <w:lang w:val="en-US"/>
        </w:rPr>
      </w:pPr>
      <w:del w:id="481" w:author="Bert" w:date="2008-04-23T16:15:00Z">
        <w:r w:rsidDel="003E5C0B">
          <w:rPr>
            <w:rFonts w:cs="Arial"/>
            <w:szCs w:val="24"/>
            <w:lang w:val="en-US"/>
          </w:rPr>
          <w:delText>16.</w:delText>
        </w:r>
        <w:r w:rsidDel="003E5C0B">
          <w:rPr>
            <w:rFonts w:cs="Arial"/>
            <w:szCs w:val="24"/>
            <w:lang w:val="en-US"/>
          </w:rPr>
          <w:tab/>
          <w:delText xml:space="preserve">Barcelo, J., et al. </w:delText>
        </w:r>
        <w:r w:rsidRPr="003E5C0B" w:rsidDel="003E5C0B">
          <w:rPr>
            <w:rFonts w:cs="Arial"/>
            <w:i/>
            <w:szCs w:val="24"/>
            <w:lang w:val="en-US"/>
          </w:rPr>
          <w:delText>A Hybrid Simulation Framework For Advanced Transportation Analysis</w:delText>
        </w:r>
        <w:r w:rsidDel="003E5C0B">
          <w:rPr>
            <w:rFonts w:cs="Arial"/>
            <w:szCs w:val="24"/>
            <w:lang w:val="en-US"/>
          </w:rPr>
          <w:delText xml:space="preserve">. in </w:delText>
        </w:r>
        <w:r w:rsidRPr="003E5C0B" w:rsidDel="003E5C0B">
          <w:rPr>
            <w:rFonts w:cs="Arial"/>
            <w:i/>
            <w:szCs w:val="24"/>
            <w:lang w:val="en-US"/>
          </w:rPr>
          <w:delText>ISTS</w:delText>
        </w:r>
        <w:r w:rsidDel="003E5C0B">
          <w:rPr>
            <w:rFonts w:cs="Arial"/>
            <w:szCs w:val="24"/>
            <w:lang w:val="en-US"/>
          </w:rPr>
          <w:delText>. 2006. Lausanne, Switzerland.</w:delText>
        </w:r>
      </w:del>
    </w:p>
    <w:p w:rsidR="003E5C0B" w:rsidDel="003E5C0B" w:rsidRDefault="003E5C0B" w:rsidP="003E5C0B">
      <w:pPr>
        <w:spacing w:after="240"/>
        <w:rPr>
          <w:del w:id="482" w:author="Bert" w:date="2008-04-23T16:15:00Z"/>
          <w:rFonts w:cs="Arial"/>
          <w:szCs w:val="24"/>
          <w:lang w:val="en-US"/>
        </w:rPr>
      </w:pPr>
      <w:del w:id="483" w:author="Bert" w:date="2008-04-23T16:15:00Z">
        <w:r w:rsidDel="003E5C0B">
          <w:rPr>
            <w:rFonts w:cs="Arial"/>
            <w:szCs w:val="24"/>
            <w:lang w:val="en-US"/>
          </w:rPr>
          <w:delText>17.</w:delText>
        </w:r>
        <w:r w:rsidDel="003E5C0B">
          <w:rPr>
            <w:rFonts w:cs="Arial"/>
            <w:szCs w:val="24"/>
            <w:lang w:val="en-US"/>
          </w:rPr>
          <w:tab/>
          <w:delText xml:space="preserve">TSS, </w:delText>
        </w:r>
        <w:r w:rsidRPr="003E5C0B" w:rsidDel="003E5C0B">
          <w:rPr>
            <w:rFonts w:cs="Arial"/>
            <w:i/>
            <w:szCs w:val="24"/>
            <w:lang w:val="en-US"/>
          </w:rPr>
          <w:delText>AIMSUN API Manual</w:delText>
        </w:r>
        <w:r w:rsidDel="003E5C0B">
          <w:rPr>
            <w:rFonts w:cs="Arial"/>
            <w:szCs w:val="24"/>
            <w:lang w:val="en-US"/>
          </w:rPr>
          <w:delText xml:space="preserve">, in </w:delText>
        </w:r>
        <w:r w:rsidRPr="003E5C0B" w:rsidDel="003E5C0B">
          <w:rPr>
            <w:rFonts w:cs="Arial"/>
            <w:i/>
            <w:szCs w:val="24"/>
            <w:lang w:val="en-US"/>
          </w:rPr>
          <w:delText>Version 5.1.4</w:delText>
        </w:r>
        <w:r w:rsidDel="003E5C0B">
          <w:rPr>
            <w:rFonts w:cs="Arial"/>
            <w:szCs w:val="24"/>
            <w:lang w:val="en-US"/>
          </w:rPr>
          <w:delText>. 2006, Transport Simulation Systems: Barcelona.</w:delText>
        </w:r>
      </w:del>
    </w:p>
    <w:p w:rsidR="003E5C0B" w:rsidDel="003E5C0B" w:rsidRDefault="003E5C0B" w:rsidP="003E5C0B">
      <w:pPr>
        <w:spacing w:after="240"/>
        <w:rPr>
          <w:del w:id="484" w:author="Bert" w:date="2008-04-23T16:15:00Z"/>
          <w:rFonts w:cs="Arial"/>
          <w:szCs w:val="24"/>
          <w:lang w:val="en-US"/>
        </w:rPr>
      </w:pPr>
      <w:del w:id="485" w:author="Bert" w:date="2008-04-23T16:15:00Z">
        <w:r w:rsidDel="003E5C0B">
          <w:rPr>
            <w:rFonts w:cs="Arial"/>
            <w:szCs w:val="24"/>
            <w:lang w:val="en-US"/>
          </w:rPr>
          <w:delText>18.</w:delText>
        </w:r>
        <w:r w:rsidDel="003E5C0B">
          <w:rPr>
            <w:rFonts w:cs="Arial"/>
            <w:szCs w:val="24"/>
            <w:lang w:val="en-US"/>
          </w:rPr>
          <w:tab/>
          <w:delText xml:space="preserve">Perakis, G. and G. Roels, </w:delText>
        </w:r>
        <w:r w:rsidRPr="003E5C0B" w:rsidDel="003E5C0B">
          <w:rPr>
            <w:rFonts w:cs="Arial"/>
            <w:i/>
            <w:szCs w:val="24"/>
            <w:lang w:val="en-US"/>
          </w:rPr>
          <w:delText>An analytical model for traffic delays and the dynamic user equilibrium problem.</w:delText>
        </w:r>
        <w:r w:rsidDel="003E5C0B">
          <w:rPr>
            <w:rFonts w:cs="Arial"/>
            <w:szCs w:val="24"/>
            <w:lang w:val="en-US"/>
          </w:rPr>
          <w:delText xml:space="preserve"> Operations Research, 2006. </w:delText>
        </w:r>
        <w:r w:rsidRPr="003E5C0B" w:rsidDel="003E5C0B">
          <w:rPr>
            <w:rFonts w:cs="Arial"/>
            <w:b/>
            <w:szCs w:val="24"/>
            <w:lang w:val="en-US"/>
          </w:rPr>
          <w:delText>54</w:delText>
        </w:r>
        <w:r w:rsidDel="003E5C0B">
          <w:rPr>
            <w:rFonts w:cs="Arial"/>
            <w:szCs w:val="24"/>
            <w:lang w:val="en-US"/>
          </w:rPr>
          <w:delText>(6): p. 1151-1171.</w:delText>
        </w:r>
      </w:del>
    </w:p>
    <w:p w:rsidR="003E5C0B" w:rsidDel="003E5C0B" w:rsidRDefault="003E5C0B" w:rsidP="003E5C0B">
      <w:pPr>
        <w:spacing w:after="240"/>
        <w:rPr>
          <w:del w:id="486" w:author="Bert" w:date="2008-04-23T16:15:00Z"/>
          <w:rFonts w:cs="Arial"/>
          <w:szCs w:val="24"/>
          <w:lang w:val="en-US"/>
        </w:rPr>
      </w:pPr>
      <w:del w:id="487" w:author="Bert" w:date="2008-04-23T16:15:00Z">
        <w:r w:rsidDel="003E5C0B">
          <w:rPr>
            <w:rFonts w:cs="Arial"/>
            <w:szCs w:val="24"/>
            <w:lang w:val="en-US"/>
          </w:rPr>
          <w:delText>19.</w:delText>
        </w:r>
        <w:r w:rsidDel="003E5C0B">
          <w:rPr>
            <w:rFonts w:cs="Arial"/>
            <w:szCs w:val="24"/>
            <w:lang w:val="en-US"/>
          </w:rPr>
          <w:tab/>
          <w:delText xml:space="preserve">Ashok, K. and M.-E. Ben-Akiva, </w:delText>
        </w:r>
        <w:r w:rsidRPr="003E5C0B" w:rsidDel="003E5C0B">
          <w:rPr>
            <w:rFonts w:cs="Arial"/>
            <w:i/>
            <w:szCs w:val="24"/>
            <w:lang w:val="en-US"/>
          </w:rPr>
          <w:delText>Dynamic Origin-Destination Matrix Estimation and Prediction for Real-Time Traffic Management Systems</w:delText>
        </w:r>
        <w:r w:rsidDel="003E5C0B">
          <w:rPr>
            <w:rFonts w:cs="Arial"/>
            <w:szCs w:val="24"/>
            <w:lang w:val="en-US"/>
          </w:rPr>
          <w:delText xml:space="preserve">, in </w:delText>
        </w:r>
        <w:r w:rsidRPr="003E5C0B" w:rsidDel="003E5C0B">
          <w:rPr>
            <w:rFonts w:cs="Arial"/>
            <w:i/>
            <w:szCs w:val="24"/>
            <w:lang w:val="en-US"/>
          </w:rPr>
          <w:delText>International Symposium on Transportation and Traffic Theory</w:delText>
        </w:r>
        <w:r w:rsidDel="003E5C0B">
          <w:rPr>
            <w:rFonts w:cs="Arial"/>
            <w:szCs w:val="24"/>
            <w:lang w:val="en-US"/>
          </w:rPr>
          <w:delText>, C.F. Daganzo, Editor. 1993, Elsevier Science Publishing Company. p. 465-484.</w:delText>
        </w:r>
      </w:del>
    </w:p>
    <w:p w:rsidR="003E5C0B" w:rsidDel="003E5C0B" w:rsidRDefault="003E5C0B" w:rsidP="003E5C0B">
      <w:pPr>
        <w:spacing w:after="240"/>
        <w:rPr>
          <w:del w:id="488" w:author="Bert" w:date="2008-04-23T16:15:00Z"/>
          <w:rFonts w:cs="Arial"/>
          <w:szCs w:val="24"/>
          <w:lang w:val="en-US"/>
        </w:rPr>
      </w:pPr>
      <w:del w:id="489" w:author="Bert" w:date="2008-04-23T16:15:00Z">
        <w:r w:rsidDel="003E5C0B">
          <w:rPr>
            <w:rFonts w:cs="Arial"/>
            <w:szCs w:val="24"/>
            <w:lang w:val="en-US"/>
          </w:rPr>
          <w:delText>20.</w:delText>
        </w:r>
        <w:r w:rsidDel="003E5C0B">
          <w:rPr>
            <w:rFonts w:cs="Arial"/>
            <w:szCs w:val="24"/>
            <w:lang w:val="en-US"/>
          </w:rPr>
          <w:tab/>
          <w:delText xml:space="preserve">Kalman, R.-E., </w:delText>
        </w:r>
        <w:r w:rsidRPr="003E5C0B" w:rsidDel="003E5C0B">
          <w:rPr>
            <w:rFonts w:cs="Arial"/>
            <w:i/>
            <w:szCs w:val="24"/>
            <w:lang w:val="en-US"/>
          </w:rPr>
          <w:delText>A New Approach to Linear Filtering and Prediction Problems.</w:delText>
        </w:r>
        <w:r w:rsidDel="003E5C0B">
          <w:rPr>
            <w:rFonts w:cs="Arial"/>
            <w:szCs w:val="24"/>
            <w:lang w:val="en-US"/>
          </w:rPr>
          <w:delText xml:space="preserve"> Transactions of the ASME - Journal of Basic Engineering 1960. </w:delText>
        </w:r>
        <w:r w:rsidRPr="003E5C0B" w:rsidDel="003E5C0B">
          <w:rPr>
            <w:rFonts w:cs="Arial"/>
            <w:b/>
            <w:szCs w:val="24"/>
            <w:lang w:val="en-US"/>
          </w:rPr>
          <w:delText>82</w:delText>
        </w:r>
        <w:r w:rsidDel="003E5C0B">
          <w:rPr>
            <w:rFonts w:cs="Arial"/>
            <w:szCs w:val="24"/>
            <w:lang w:val="en-US"/>
          </w:rPr>
          <w:delText>(D): p. 35-45.</w:delText>
        </w:r>
      </w:del>
    </w:p>
    <w:p w:rsidR="003E5C0B" w:rsidDel="003E5C0B" w:rsidRDefault="003E5C0B" w:rsidP="003E5C0B">
      <w:pPr>
        <w:spacing w:after="240"/>
        <w:rPr>
          <w:del w:id="490" w:author="Bert" w:date="2008-04-23T16:15:00Z"/>
          <w:rFonts w:cs="Arial"/>
          <w:szCs w:val="24"/>
          <w:lang w:val="en-US"/>
        </w:rPr>
      </w:pPr>
      <w:del w:id="491" w:author="Bert" w:date="2008-04-23T16:15:00Z">
        <w:r w:rsidDel="003E5C0B">
          <w:rPr>
            <w:rFonts w:cs="Arial"/>
            <w:szCs w:val="24"/>
            <w:lang w:val="en-US"/>
          </w:rPr>
          <w:delText>21.</w:delText>
        </w:r>
        <w:r w:rsidDel="003E5C0B">
          <w:rPr>
            <w:rFonts w:cs="Arial"/>
            <w:szCs w:val="24"/>
            <w:lang w:val="en-US"/>
          </w:rPr>
          <w:tab/>
          <w:delText xml:space="preserve">Maybeck, P.S., </w:delText>
        </w:r>
        <w:r w:rsidRPr="003E5C0B" w:rsidDel="003E5C0B">
          <w:rPr>
            <w:rFonts w:cs="Arial"/>
            <w:i/>
            <w:szCs w:val="24"/>
            <w:lang w:val="en-US"/>
          </w:rPr>
          <w:delText>Stochastic Models, Estimation, and Control</w:delText>
        </w:r>
        <w:r w:rsidDel="003E5C0B">
          <w:rPr>
            <w:rFonts w:cs="Arial"/>
            <w:szCs w:val="24"/>
            <w:lang w:val="en-US"/>
          </w:rPr>
          <w:delText>. Department of Electrcal Engineering Air Force Institutre of Technology Wright-Patterson Air Force Base Ohio. Vol. 1. 1979: Academic Press Inc. 442.</w:delText>
        </w:r>
      </w:del>
    </w:p>
    <w:p w:rsidR="003E5C0B" w:rsidDel="003E5C0B" w:rsidRDefault="003E5C0B" w:rsidP="003E5C0B">
      <w:pPr>
        <w:spacing w:after="240"/>
        <w:rPr>
          <w:del w:id="492" w:author="Bert" w:date="2008-04-23T16:15:00Z"/>
          <w:rFonts w:cs="Arial"/>
          <w:szCs w:val="24"/>
          <w:lang w:val="en-US"/>
        </w:rPr>
      </w:pPr>
      <w:del w:id="493" w:author="Bert" w:date="2008-04-23T16:15:00Z">
        <w:r w:rsidDel="003E5C0B">
          <w:rPr>
            <w:rFonts w:cs="Arial"/>
            <w:szCs w:val="24"/>
            <w:lang w:val="en-US"/>
          </w:rPr>
          <w:delText>22.</w:delText>
        </w:r>
        <w:r w:rsidDel="003E5C0B">
          <w:rPr>
            <w:rFonts w:cs="Arial"/>
            <w:szCs w:val="24"/>
            <w:lang w:val="en-US"/>
          </w:rPr>
          <w:tab/>
          <w:delText xml:space="preserve">Paige, C.C. and M.A. Saunders, </w:delText>
        </w:r>
        <w:r w:rsidRPr="003E5C0B" w:rsidDel="003E5C0B">
          <w:rPr>
            <w:rFonts w:cs="Arial"/>
            <w:i/>
            <w:szCs w:val="24"/>
            <w:lang w:val="en-US"/>
          </w:rPr>
          <w:delText>LSQR: An Algorithm for Sparse Linear Equations and Sparse Least Squares.</w:delText>
        </w:r>
        <w:r w:rsidDel="003E5C0B">
          <w:rPr>
            <w:rFonts w:cs="Arial"/>
            <w:szCs w:val="24"/>
            <w:lang w:val="en-US"/>
          </w:rPr>
          <w:delText xml:space="preserve"> ACM Trans. Math. Softw., 1982. </w:delText>
        </w:r>
        <w:r w:rsidRPr="003E5C0B" w:rsidDel="003E5C0B">
          <w:rPr>
            <w:rFonts w:cs="Arial"/>
            <w:b/>
            <w:szCs w:val="24"/>
            <w:lang w:val="en-US"/>
          </w:rPr>
          <w:delText>8</w:delText>
        </w:r>
        <w:r w:rsidDel="003E5C0B">
          <w:rPr>
            <w:rFonts w:cs="Arial"/>
            <w:szCs w:val="24"/>
            <w:lang w:val="en-US"/>
          </w:rPr>
          <w:delText>(1): p. 43-71.</w:delText>
        </w:r>
      </w:del>
    </w:p>
    <w:p w:rsidR="003E5C0B" w:rsidDel="003E5C0B" w:rsidRDefault="003E5C0B" w:rsidP="003E5C0B">
      <w:pPr>
        <w:rPr>
          <w:del w:id="494" w:author="Bert" w:date="2008-04-23T16:15:00Z"/>
          <w:rFonts w:cs="Arial"/>
          <w:szCs w:val="24"/>
          <w:lang w:val="en-US"/>
        </w:rPr>
      </w:pPr>
      <w:del w:id="495" w:author="Bert" w:date="2008-04-23T16:15:00Z">
        <w:r w:rsidDel="003E5C0B">
          <w:rPr>
            <w:rFonts w:cs="Arial"/>
            <w:szCs w:val="24"/>
            <w:lang w:val="en-US"/>
          </w:rPr>
          <w:delText>23.</w:delText>
        </w:r>
        <w:r w:rsidDel="003E5C0B">
          <w:rPr>
            <w:rFonts w:cs="Arial"/>
            <w:szCs w:val="24"/>
            <w:lang w:val="en-US"/>
          </w:rPr>
          <w:tab/>
          <w:delText xml:space="preserve">Bierlaire, M., P.L. Toint, and D. Tuyttens, </w:delText>
        </w:r>
        <w:r w:rsidRPr="003E5C0B" w:rsidDel="003E5C0B">
          <w:rPr>
            <w:rFonts w:cs="Arial"/>
            <w:i/>
            <w:szCs w:val="24"/>
            <w:lang w:val="en-US"/>
          </w:rPr>
          <w:delText>On iterative algorithms for linear least squares problems with bound constraints.</w:delText>
        </w:r>
        <w:r w:rsidDel="003E5C0B">
          <w:rPr>
            <w:rFonts w:cs="Arial"/>
            <w:szCs w:val="24"/>
            <w:lang w:val="en-US"/>
          </w:rPr>
          <w:delText xml:space="preserve"> Linear Algebra and its Applications, 1991. </w:delText>
        </w:r>
        <w:r w:rsidRPr="003E5C0B" w:rsidDel="003E5C0B">
          <w:rPr>
            <w:rFonts w:cs="Arial"/>
            <w:b/>
            <w:szCs w:val="24"/>
            <w:lang w:val="en-US"/>
          </w:rPr>
          <w:delText>143</w:delText>
        </w:r>
        <w:r w:rsidDel="003E5C0B">
          <w:rPr>
            <w:rFonts w:cs="Arial"/>
            <w:szCs w:val="24"/>
            <w:lang w:val="en-US"/>
          </w:rPr>
          <w:delText>: p. 111-143.</w:delText>
        </w:r>
      </w:del>
    </w:p>
    <w:p w:rsidR="003E5C0B" w:rsidDel="003E5C0B" w:rsidRDefault="003E5C0B" w:rsidP="003E5C0B">
      <w:pPr>
        <w:rPr>
          <w:del w:id="496" w:author="Bert" w:date="2008-04-23T16:15:00Z"/>
          <w:rFonts w:cs="Arial"/>
          <w:szCs w:val="24"/>
          <w:lang w:val="en-US"/>
        </w:rPr>
      </w:pPr>
    </w:p>
    <w:p w:rsidR="00D907F8" w:rsidRDefault="00142774">
      <w:pPr>
        <w:rPr>
          <w:ins w:id="497" w:author="Bert" w:date="2008-04-23T17:01:00Z"/>
          <w:rFonts w:cs="Arial"/>
          <w:szCs w:val="24"/>
          <w:lang w:val="en-US"/>
        </w:rPr>
      </w:pPr>
      <w:del w:id="498" w:author="Bert" w:date="2008-04-23T17:01:00Z">
        <w:r w:rsidRPr="00B66631" w:rsidDel="00D907F8">
          <w:rPr>
            <w:rFonts w:cs="Arial"/>
            <w:szCs w:val="24"/>
            <w:lang w:val="en-US"/>
          </w:rPr>
          <w:fldChar w:fldCharType="end"/>
        </w:r>
      </w:del>
    </w:p>
    <w:p w:rsidR="00D907F8" w:rsidRDefault="00D907F8">
      <w:pPr>
        <w:rPr>
          <w:ins w:id="499" w:author="Bert" w:date="2008-04-23T17:01:00Z"/>
          <w:rFonts w:cs="Arial"/>
          <w:szCs w:val="24"/>
          <w:lang w:val="en-US"/>
        </w:rPr>
      </w:pPr>
    </w:p>
    <w:p w:rsidR="00142774" w:rsidRDefault="00142774" w:rsidP="00142774">
      <w:pPr>
        <w:spacing w:after="240"/>
        <w:rPr>
          <w:ins w:id="500" w:author="Bert" w:date="2008-04-25T14:17:00Z"/>
          <w:rFonts w:cs="Arial"/>
        </w:rPr>
        <w:pPrChange w:id="501" w:author="Bert" w:date="2008-04-25T14:17:00Z">
          <w:pPr/>
        </w:pPrChange>
      </w:pPr>
      <w:ins w:id="502" w:author="Bert" w:date="2008-04-23T17:01:00Z">
        <w:r>
          <w:rPr>
            <w:rFonts w:cs="Arial"/>
          </w:rPr>
          <w:fldChar w:fldCharType="begin"/>
        </w:r>
        <w:r w:rsidR="00D907F8">
          <w:rPr>
            <w:rFonts w:cs="Arial"/>
          </w:rPr>
          <w:instrText xml:space="preserve"> ADDIN EN.REFLIST </w:instrText>
        </w:r>
      </w:ins>
      <w:r>
        <w:rPr>
          <w:rFonts w:cs="Arial"/>
        </w:rPr>
        <w:fldChar w:fldCharType="separate"/>
      </w:r>
      <w:ins w:id="503" w:author="Bert" w:date="2008-04-25T14:17:00Z">
        <w:r w:rsidR="00960DEC">
          <w:rPr>
            <w:rFonts w:cs="Arial"/>
          </w:rPr>
          <w:t>1.</w:t>
        </w:r>
        <w:r w:rsidR="00960DEC">
          <w:rPr>
            <w:rFonts w:cs="Arial"/>
          </w:rPr>
          <w:tab/>
          <w:t xml:space="preserve">Wardrop, J.-G., </w:t>
        </w:r>
        <w:r w:rsidRPr="00142774">
          <w:rPr>
            <w:rFonts w:cs="Arial"/>
            <w:i/>
            <w:rPrChange w:id="504" w:author="Bert" w:date="2008-04-25T14:17:00Z">
              <w:rPr>
                <w:rFonts w:cs="Arial"/>
              </w:rPr>
            </w:rPrChange>
          </w:rPr>
          <w:t>Some theoretical aspects of road traffic research.</w:t>
        </w:r>
        <w:r w:rsidR="00960DEC">
          <w:rPr>
            <w:rFonts w:cs="Arial"/>
          </w:rPr>
          <w:t xml:space="preserve"> Institute of Civil Engineers II, 1952. </w:t>
        </w:r>
        <w:r w:rsidRPr="00142774">
          <w:rPr>
            <w:rFonts w:cs="Arial"/>
            <w:b/>
            <w:rPrChange w:id="505" w:author="Bert" w:date="2008-04-25T14:17:00Z">
              <w:rPr>
                <w:rFonts w:cs="Arial"/>
              </w:rPr>
            </w:rPrChange>
          </w:rPr>
          <w:t>1</w:t>
        </w:r>
        <w:r w:rsidR="00960DEC">
          <w:rPr>
            <w:rFonts w:cs="Arial"/>
          </w:rPr>
          <w:t>: p. 325-378.</w:t>
        </w:r>
      </w:ins>
    </w:p>
    <w:p w:rsidR="00142774" w:rsidRPr="00142774" w:rsidRDefault="00960DEC" w:rsidP="00142774">
      <w:pPr>
        <w:spacing w:after="240"/>
        <w:rPr>
          <w:ins w:id="506" w:author="Bert" w:date="2008-04-25T14:17:00Z"/>
          <w:rFonts w:cs="Arial"/>
          <w:lang w:val="fr-CH"/>
          <w:rPrChange w:id="507" w:author="Bert" w:date="2008-04-25T14:17:00Z">
            <w:rPr>
              <w:ins w:id="508" w:author="Bert" w:date="2008-04-25T14:17:00Z"/>
              <w:rFonts w:cs="Arial"/>
            </w:rPr>
          </w:rPrChange>
        </w:rPr>
        <w:pPrChange w:id="509" w:author="Bert" w:date="2008-04-25T14:17:00Z">
          <w:pPr/>
        </w:pPrChange>
      </w:pPr>
      <w:ins w:id="510" w:author="Bert" w:date="2008-04-25T14:17:00Z">
        <w:r>
          <w:rPr>
            <w:rFonts w:cs="Arial"/>
          </w:rPr>
          <w:t>2.</w:t>
        </w:r>
        <w:r>
          <w:rPr>
            <w:rFonts w:cs="Arial"/>
          </w:rPr>
          <w:tab/>
          <w:t xml:space="preserve">Spiess, H., </w:t>
        </w:r>
        <w:r w:rsidR="00142774" w:rsidRPr="00142774">
          <w:rPr>
            <w:rFonts w:cs="Arial"/>
            <w:i/>
            <w:rPrChange w:id="511" w:author="Bert" w:date="2008-04-25T14:17:00Z">
              <w:rPr>
                <w:rFonts w:cs="Arial"/>
              </w:rPr>
            </w:rPrChange>
          </w:rPr>
          <w:t>A gradient approach for the o-d matrix adjustment problem</w:t>
        </w:r>
        <w:r>
          <w:rPr>
            <w:rFonts w:cs="Arial"/>
          </w:rPr>
          <w:t xml:space="preserve">. </w:t>
        </w:r>
        <w:r w:rsidR="00142774" w:rsidRPr="00142774">
          <w:rPr>
            <w:rFonts w:cs="Arial"/>
            <w:lang w:val="fr-CH"/>
            <w:rPrChange w:id="512" w:author="Bert" w:date="2008-04-25T14:17:00Z">
              <w:rPr>
                <w:rFonts w:cs="Arial"/>
              </w:rPr>
            </w:rPrChange>
          </w:rPr>
          <w:t>1990, Centre de Recherche sur les Transports de Montréal: Montréal, Canada.</w:t>
        </w:r>
      </w:ins>
    </w:p>
    <w:p w:rsidR="00142774" w:rsidRDefault="00960DEC" w:rsidP="00142774">
      <w:pPr>
        <w:spacing w:after="240"/>
        <w:rPr>
          <w:ins w:id="513" w:author="Bert" w:date="2008-04-25T14:17:00Z"/>
          <w:rFonts w:cs="Arial"/>
        </w:rPr>
        <w:pPrChange w:id="514" w:author="Bert" w:date="2008-04-25T14:17:00Z">
          <w:pPr/>
        </w:pPrChange>
      </w:pPr>
      <w:ins w:id="515" w:author="Bert" w:date="2008-04-25T14:17:00Z">
        <w:r>
          <w:rPr>
            <w:rFonts w:cs="Arial"/>
          </w:rPr>
          <w:t>3.</w:t>
        </w:r>
        <w:r>
          <w:rPr>
            <w:rFonts w:cs="Arial"/>
          </w:rPr>
          <w:tab/>
          <w:t xml:space="preserve">Bell, M., </w:t>
        </w:r>
        <w:r w:rsidR="00142774" w:rsidRPr="00142774">
          <w:rPr>
            <w:rFonts w:cs="Arial"/>
            <w:i/>
            <w:rPrChange w:id="516" w:author="Bert" w:date="2008-04-25T14:17:00Z">
              <w:rPr>
                <w:rFonts w:cs="Arial"/>
              </w:rPr>
            </w:rPrChange>
          </w:rPr>
          <w:t>The Estimation Of Origin-Destination Matrices By Constrained Generalised Least Squares.</w:t>
        </w:r>
        <w:r>
          <w:rPr>
            <w:rFonts w:cs="Arial"/>
          </w:rPr>
          <w:t xml:space="preserve"> Transpn. Res:B, 1991. </w:t>
        </w:r>
        <w:r w:rsidR="00142774" w:rsidRPr="00142774">
          <w:rPr>
            <w:rFonts w:cs="Arial"/>
            <w:b/>
            <w:rPrChange w:id="517" w:author="Bert" w:date="2008-04-25T14:17:00Z">
              <w:rPr>
                <w:rFonts w:cs="Arial"/>
              </w:rPr>
            </w:rPrChange>
          </w:rPr>
          <w:t>25 B</w:t>
        </w:r>
        <w:r>
          <w:rPr>
            <w:rFonts w:cs="Arial"/>
          </w:rPr>
          <w:t>(1): p. 13-22.</w:t>
        </w:r>
      </w:ins>
    </w:p>
    <w:p w:rsidR="00142774" w:rsidRDefault="00960DEC" w:rsidP="00142774">
      <w:pPr>
        <w:spacing w:after="240"/>
        <w:rPr>
          <w:ins w:id="518" w:author="Bert" w:date="2008-04-25T14:17:00Z"/>
          <w:rFonts w:cs="Arial"/>
        </w:rPr>
        <w:pPrChange w:id="519" w:author="Bert" w:date="2008-04-25T14:17:00Z">
          <w:pPr/>
        </w:pPrChange>
      </w:pPr>
      <w:ins w:id="520" w:author="Bert" w:date="2008-04-25T14:17:00Z">
        <w:r>
          <w:rPr>
            <w:rFonts w:cs="Arial"/>
          </w:rPr>
          <w:t>4.</w:t>
        </w:r>
        <w:r>
          <w:rPr>
            <w:rFonts w:cs="Arial"/>
          </w:rPr>
          <w:tab/>
          <w:t xml:space="preserve">Okutani, I. and Y.J. Stephanedes, </w:t>
        </w:r>
        <w:r w:rsidR="00142774" w:rsidRPr="00142774">
          <w:rPr>
            <w:rFonts w:cs="Arial"/>
            <w:i/>
            <w:rPrChange w:id="521" w:author="Bert" w:date="2008-04-25T14:17:00Z">
              <w:rPr>
                <w:rFonts w:cs="Arial"/>
              </w:rPr>
            </w:rPrChange>
          </w:rPr>
          <w:t>Dynamic prediction of traffic volume through Kalman filtering theory.</w:t>
        </w:r>
        <w:r>
          <w:rPr>
            <w:rFonts w:cs="Arial"/>
          </w:rPr>
          <w:t xml:space="preserve"> Transportation Research Part B: Methodological, 1984. </w:t>
        </w:r>
        <w:r w:rsidR="00142774" w:rsidRPr="00142774">
          <w:rPr>
            <w:rFonts w:cs="Arial"/>
            <w:b/>
            <w:rPrChange w:id="522" w:author="Bert" w:date="2008-04-25T14:17:00Z">
              <w:rPr>
                <w:rFonts w:cs="Arial"/>
              </w:rPr>
            </w:rPrChange>
          </w:rPr>
          <w:t>18</w:t>
        </w:r>
        <w:r>
          <w:rPr>
            <w:rFonts w:cs="Arial"/>
          </w:rPr>
          <w:t>(1): p. 1-11.</w:t>
        </w:r>
      </w:ins>
    </w:p>
    <w:p w:rsidR="00142774" w:rsidRDefault="00960DEC" w:rsidP="00142774">
      <w:pPr>
        <w:spacing w:after="240"/>
        <w:rPr>
          <w:ins w:id="523" w:author="Bert" w:date="2008-04-25T14:17:00Z"/>
          <w:rFonts w:cs="Arial"/>
        </w:rPr>
        <w:pPrChange w:id="524" w:author="Bert" w:date="2008-04-25T14:17:00Z">
          <w:pPr/>
        </w:pPrChange>
      </w:pPr>
      <w:ins w:id="525" w:author="Bert" w:date="2008-04-25T14:17:00Z">
        <w:r>
          <w:rPr>
            <w:rFonts w:cs="Arial"/>
          </w:rPr>
          <w:t>5.</w:t>
        </w:r>
        <w:r>
          <w:rPr>
            <w:rFonts w:cs="Arial"/>
          </w:rPr>
          <w:tab/>
          <w:t xml:space="preserve">Cremer, M. and H. Keller, </w:t>
        </w:r>
        <w:r w:rsidR="00142774" w:rsidRPr="00142774">
          <w:rPr>
            <w:rFonts w:cs="Arial"/>
            <w:i/>
            <w:rPrChange w:id="526" w:author="Bert" w:date="2008-04-25T14:17:00Z">
              <w:rPr>
                <w:rFonts w:cs="Arial"/>
              </w:rPr>
            </w:rPrChange>
          </w:rPr>
          <w:t>A New Class Of Dynamic Methods For The Identification Of Origin-Destination Flows.</w:t>
        </w:r>
        <w:r>
          <w:rPr>
            <w:rFonts w:cs="Arial"/>
          </w:rPr>
          <w:t xml:space="preserve"> Transportation Research B, 1987. </w:t>
        </w:r>
        <w:r w:rsidR="00142774" w:rsidRPr="00142774">
          <w:rPr>
            <w:rFonts w:cs="Arial"/>
            <w:b/>
            <w:rPrChange w:id="527" w:author="Bert" w:date="2008-04-25T14:17:00Z">
              <w:rPr>
                <w:rFonts w:cs="Arial"/>
              </w:rPr>
            </w:rPrChange>
          </w:rPr>
          <w:t>21 B</w:t>
        </w:r>
        <w:r>
          <w:rPr>
            <w:rFonts w:cs="Arial"/>
          </w:rPr>
          <w:t>(2): p. 117-132.</w:t>
        </w:r>
      </w:ins>
    </w:p>
    <w:p w:rsidR="00142774" w:rsidRDefault="00960DEC" w:rsidP="00142774">
      <w:pPr>
        <w:spacing w:after="240"/>
        <w:rPr>
          <w:ins w:id="528" w:author="Bert" w:date="2008-04-25T14:17:00Z"/>
          <w:rFonts w:cs="Arial"/>
        </w:rPr>
        <w:pPrChange w:id="529" w:author="Bert" w:date="2008-04-25T14:17:00Z">
          <w:pPr/>
        </w:pPrChange>
      </w:pPr>
      <w:ins w:id="530" w:author="Bert" w:date="2008-04-25T14:17:00Z">
        <w:r>
          <w:rPr>
            <w:rFonts w:cs="Arial"/>
          </w:rPr>
          <w:t>6.</w:t>
        </w:r>
        <w:r>
          <w:rPr>
            <w:rFonts w:cs="Arial"/>
          </w:rPr>
          <w:tab/>
          <w:t xml:space="preserve">Chang, G.-L. and J. Wu, </w:t>
        </w:r>
        <w:r w:rsidR="00142774" w:rsidRPr="00142774">
          <w:rPr>
            <w:rFonts w:cs="Arial"/>
            <w:i/>
            <w:rPrChange w:id="531" w:author="Bert" w:date="2008-04-25T14:17:00Z">
              <w:rPr>
                <w:rFonts w:cs="Arial"/>
              </w:rPr>
            </w:rPrChange>
          </w:rPr>
          <w:t>Recursive estimation of time-varying origin-destination flows from traffic counts in freeway corridors.</w:t>
        </w:r>
        <w:r>
          <w:rPr>
            <w:rFonts w:cs="Arial"/>
          </w:rPr>
          <w:t xml:space="preserve"> Transportation Research Part B: Methodological, 1994. </w:t>
        </w:r>
        <w:r w:rsidR="00142774" w:rsidRPr="00142774">
          <w:rPr>
            <w:rFonts w:cs="Arial"/>
            <w:b/>
            <w:rPrChange w:id="532" w:author="Bert" w:date="2008-04-25T14:17:00Z">
              <w:rPr>
                <w:rFonts w:cs="Arial"/>
              </w:rPr>
            </w:rPrChange>
          </w:rPr>
          <w:t>28</w:t>
        </w:r>
        <w:r>
          <w:rPr>
            <w:rFonts w:cs="Arial"/>
          </w:rPr>
          <w:t>(2): p. 141-160.</w:t>
        </w:r>
      </w:ins>
    </w:p>
    <w:p w:rsidR="00142774" w:rsidRDefault="00960DEC" w:rsidP="00142774">
      <w:pPr>
        <w:spacing w:after="240"/>
        <w:rPr>
          <w:ins w:id="533" w:author="Bert" w:date="2008-04-25T14:17:00Z"/>
          <w:rFonts w:cs="Arial"/>
        </w:rPr>
        <w:pPrChange w:id="534" w:author="Bert" w:date="2008-04-25T14:17:00Z">
          <w:pPr/>
        </w:pPrChange>
      </w:pPr>
      <w:ins w:id="535" w:author="Bert" w:date="2008-04-25T14:17:00Z">
        <w:r>
          <w:rPr>
            <w:rFonts w:cs="Arial"/>
          </w:rPr>
          <w:t>7.</w:t>
        </w:r>
        <w:r>
          <w:rPr>
            <w:rFonts w:cs="Arial"/>
          </w:rPr>
          <w:tab/>
          <w:t xml:space="preserve">van der Zijpp, N.J., </w:t>
        </w:r>
        <w:r w:rsidR="00142774" w:rsidRPr="00142774">
          <w:rPr>
            <w:rFonts w:cs="Arial"/>
            <w:i/>
            <w:rPrChange w:id="536" w:author="Bert" w:date="2008-04-25T14:17:00Z">
              <w:rPr>
                <w:rFonts w:cs="Arial"/>
              </w:rPr>
            </w:rPrChange>
          </w:rPr>
          <w:t>Dynamic origin-destination matrix estimation on motorway networks</w:t>
        </w:r>
        <w:r>
          <w:rPr>
            <w:rFonts w:cs="Arial"/>
          </w:rPr>
          <w:t>. 1996, Delft University of technology: Delft.</w:t>
        </w:r>
      </w:ins>
    </w:p>
    <w:p w:rsidR="00142774" w:rsidRDefault="00960DEC" w:rsidP="00142774">
      <w:pPr>
        <w:spacing w:after="240"/>
        <w:rPr>
          <w:ins w:id="537" w:author="Bert" w:date="2008-04-25T14:17:00Z"/>
          <w:rFonts w:cs="Arial"/>
        </w:rPr>
        <w:pPrChange w:id="538" w:author="Bert" w:date="2008-04-25T14:17:00Z">
          <w:pPr/>
        </w:pPrChange>
      </w:pPr>
      <w:ins w:id="539" w:author="Bert" w:date="2008-04-25T14:17:00Z">
        <w:r>
          <w:rPr>
            <w:rFonts w:cs="Arial"/>
          </w:rPr>
          <w:t>8.</w:t>
        </w:r>
        <w:r>
          <w:rPr>
            <w:rFonts w:cs="Arial"/>
          </w:rPr>
          <w:tab/>
          <w:t xml:space="preserve">Cascetta, E., D. Inaudi, and G. Marquis, </w:t>
        </w:r>
        <w:r w:rsidR="00142774" w:rsidRPr="00142774">
          <w:rPr>
            <w:rFonts w:cs="Arial"/>
            <w:i/>
            <w:rPrChange w:id="540" w:author="Bert" w:date="2008-04-25T14:17:00Z">
              <w:rPr>
                <w:rFonts w:cs="Arial"/>
              </w:rPr>
            </w:rPrChange>
          </w:rPr>
          <w:t>Dynamic estimators of origin-destination matrices using traffic counts.</w:t>
        </w:r>
        <w:r>
          <w:rPr>
            <w:rFonts w:cs="Arial"/>
          </w:rPr>
          <w:t xml:space="preserve"> Transportation Science 1993. </w:t>
        </w:r>
        <w:r w:rsidR="00142774" w:rsidRPr="00142774">
          <w:rPr>
            <w:rFonts w:cs="Arial"/>
            <w:b/>
            <w:rPrChange w:id="541" w:author="Bert" w:date="2008-04-25T14:17:00Z">
              <w:rPr>
                <w:rFonts w:cs="Arial"/>
              </w:rPr>
            </w:rPrChange>
          </w:rPr>
          <w:t>24</w:t>
        </w:r>
        <w:r>
          <w:rPr>
            <w:rFonts w:cs="Arial"/>
          </w:rPr>
          <w:t>(4): p. 363-373.</w:t>
        </w:r>
      </w:ins>
    </w:p>
    <w:p w:rsidR="00142774" w:rsidRDefault="00960DEC" w:rsidP="00142774">
      <w:pPr>
        <w:spacing w:after="240"/>
        <w:rPr>
          <w:ins w:id="542" w:author="Bert" w:date="2008-04-25T14:17:00Z"/>
          <w:rFonts w:cs="Arial"/>
        </w:rPr>
        <w:pPrChange w:id="543" w:author="Bert" w:date="2008-04-25T14:17:00Z">
          <w:pPr/>
        </w:pPrChange>
      </w:pPr>
      <w:ins w:id="544" w:author="Bert" w:date="2008-04-25T14:17:00Z">
        <w:r>
          <w:rPr>
            <w:rFonts w:cs="Arial"/>
          </w:rPr>
          <w:t>9.</w:t>
        </w:r>
        <w:r>
          <w:rPr>
            <w:rFonts w:cs="Arial"/>
          </w:rPr>
          <w:tab/>
          <w:t xml:space="preserve">Sherali, H.D. and T. Park, </w:t>
        </w:r>
        <w:r w:rsidR="00142774" w:rsidRPr="00142774">
          <w:rPr>
            <w:rFonts w:cs="Arial"/>
            <w:i/>
            <w:rPrChange w:id="545" w:author="Bert" w:date="2008-04-25T14:17:00Z">
              <w:rPr>
                <w:rFonts w:cs="Arial"/>
              </w:rPr>
            </w:rPrChange>
          </w:rPr>
          <w:t>Estimation of dynamic origin-destination trip tables for a general network.</w:t>
        </w:r>
        <w:r>
          <w:rPr>
            <w:rFonts w:cs="Arial"/>
          </w:rPr>
          <w:t xml:space="preserve"> Transportation Research Part B: Methodological, 2001. </w:t>
        </w:r>
        <w:r w:rsidR="00142774" w:rsidRPr="00142774">
          <w:rPr>
            <w:rFonts w:cs="Arial"/>
            <w:b/>
            <w:rPrChange w:id="546" w:author="Bert" w:date="2008-04-25T14:17:00Z">
              <w:rPr>
                <w:rFonts w:cs="Arial"/>
              </w:rPr>
            </w:rPrChange>
          </w:rPr>
          <w:t>35</w:t>
        </w:r>
        <w:r>
          <w:rPr>
            <w:rFonts w:cs="Arial"/>
          </w:rPr>
          <w:t>(3): p. 217-235.</w:t>
        </w:r>
      </w:ins>
    </w:p>
    <w:p w:rsidR="00142774" w:rsidRDefault="00960DEC" w:rsidP="00142774">
      <w:pPr>
        <w:spacing w:after="240"/>
        <w:rPr>
          <w:ins w:id="547" w:author="Bert" w:date="2008-04-25T14:17:00Z"/>
          <w:rFonts w:cs="Arial"/>
        </w:rPr>
        <w:pPrChange w:id="548" w:author="Bert" w:date="2008-04-25T14:17:00Z">
          <w:pPr/>
        </w:pPrChange>
      </w:pPr>
      <w:ins w:id="549" w:author="Bert" w:date="2008-04-25T14:17:00Z">
        <w:r>
          <w:rPr>
            <w:rFonts w:cs="Arial"/>
          </w:rPr>
          <w:lastRenderedPageBreak/>
          <w:t>10.</w:t>
        </w:r>
        <w:r>
          <w:rPr>
            <w:rFonts w:cs="Arial"/>
          </w:rPr>
          <w:tab/>
          <w:t xml:space="preserve">Ashok, K., </w:t>
        </w:r>
        <w:r w:rsidR="00142774" w:rsidRPr="00142774">
          <w:rPr>
            <w:rFonts w:cs="Arial"/>
            <w:i/>
            <w:rPrChange w:id="550" w:author="Bert" w:date="2008-04-25T14:17:00Z">
              <w:rPr>
                <w:rFonts w:cs="Arial"/>
              </w:rPr>
            </w:rPrChange>
          </w:rPr>
          <w:t>Estimation and prediction of time dependent origin-destination flows</w:t>
        </w:r>
        <w:r>
          <w:rPr>
            <w:rFonts w:cs="Arial"/>
          </w:rPr>
          <w:t xml:space="preserve">, in </w:t>
        </w:r>
        <w:r w:rsidR="00142774" w:rsidRPr="00142774">
          <w:rPr>
            <w:rFonts w:cs="Arial"/>
            <w:i/>
            <w:rPrChange w:id="551" w:author="Bert" w:date="2008-04-25T14:17:00Z">
              <w:rPr>
                <w:rFonts w:cs="Arial"/>
              </w:rPr>
            </w:rPrChange>
          </w:rPr>
          <w:t>Transportation systems</w:t>
        </w:r>
        <w:r>
          <w:rPr>
            <w:rFonts w:cs="Arial"/>
          </w:rPr>
          <w:t>. 1996, MIT: Boston.</w:t>
        </w:r>
      </w:ins>
    </w:p>
    <w:p w:rsidR="00142774" w:rsidRDefault="00960DEC" w:rsidP="00142774">
      <w:pPr>
        <w:spacing w:after="240"/>
        <w:rPr>
          <w:ins w:id="552" w:author="Bert" w:date="2008-04-25T14:17:00Z"/>
          <w:rFonts w:cs="Arial"/>
        </w:rPr>
        <w:pPrChange w:id="553" w:author="Bert" w:date="2008-04-25T14:17:00Z">
          <w:pPr/>
        </w:pPrChange>
      </w:pPr>
      <w:ins w:id="554" w:author="Bert" w:date="2008-04-25T14:17:00Z">
        <w:r>
          <w:rPr>
            <w:rFonts w:cs="Arial"/>
          </w:rPr>
          <w:t>11.</w:t>
        </w:r>
        <w:r>
          <w:rPr>
            <w:rFonts w:cs="Arial"/>
          </w:rPr>
          <w:tab/>
          <w:t xml:space="preserve">Hu, S.R., et al., </w:t>
        </w:r>
        <w:r w:rsidR="00142774" w:rsidRPr="00142774">
          <w:rPr>
            <w:rFonts w:cs="Arial"/>
            <w:i/>
            <w:rPrChange w:id="555" w:author="Bert" w:date="2008-04-25T14:17:00Z">
              <w:rPr>
                <w:rFonts w:cs="Arial"/>
              </w:rPr>
            </w:rPrChange>
          </w:rPr>
          <w:t>Estimation of dynamic assignment matrices and OD demands using adaptive Kalman filtering.</w:t>
        </w:r>
        <w:r>
          <w:rPr>
            <w:rFonts w:cs="Arial"/>
          </w:rPr>
          <w:t xml:space="preserve"> ITS Journal, 2001. </w:t>
        </w:r>
        <w:r w:rsidR="00142774" w:rsidRPr="00142774">
          <w:rPr>
            <w:rFonts w:cs="Arial"/>
            <w:b/>
            <w:rPrChange w:id="556" w:author="Bert" w:date="2008-04-25T14:17:00Z">
              <w:rPr>
                <w:rFonts w:cs="Arial"/>
              </w:rPr>
            </w:rPrChange>
          </w:rPr>
          <w:t>6</w:t>
        </w:r>
        <w:r>
          <w:rPr>
            <w:rFonts w:cs="Arial"/>
          </w:rPr>
          <w:t>(3): p. 281-300.</w:t>
        </w:r>
      </w:ins>
    </w:p>
    <w:p w:rsidR="00142774" w:rsidRDefault="00960DEC" w:rsidP="00142774">
      <w:pPr>
        <w:spacing w:after="240"/>
        <w:rPr>
          <w:ins w:id="557" w:author="Bert" w:date="2008-04-25T14:17:00Z"/>
          <w:rFonts w:cs="Arial"/>
        </w:rPr>
        <w:pPrChange w:id="558" w:author="Bert" w:date="2008-04-25T14:17:00Z">
          <w:pPr/>
        </w:pPrChange>
      </w:pPr>
      <w:ins w:id="559" w:author="Bert" w:date="2008-04-25T14:17:00Z">
        <w:r>
          <w:rPr>
            <w:rFonts w:cs="Arial"/>
          </w:rPr>
          <w:t>12.</w:t>
        </w:r>
        <w:r>
          <w:rPr>
            <w:rFonts w:cs="Arial"/>
          </w:rPr>
          <w:tab/>
          <w:t xml:space="preserve">Bierlaire, M. and F. Crittin, </w:t>
        </w:r>
        <w:r w:rsidR="00142774" w:rsidRPr="00142774">
          <w:rPr>
            <w:rFonts w:cs="Arial"/>
            <w:i/>
            <w:rPrChange w:id="560" w:author="Bert" w:date="2008-04-25T14:17:00Z">
              <w:rPr>
                <w:rFonts w:cs="Arial"/>
              </w:rPr>
            </w:rPrChange>
          </w:rPr>
          <w:t>An efficient Algorithm for Real-Time Estimation and Prediction of Dynamic OD Tables.</w:t>
        </w:r>
        <w:r>
          <w:rPr>
            <w:rFonts w:cs="Arial"/>
          </w:rPr>
          <w:t xml:space="preserve"> Operations Research, 2004. </w:t>
        </w:r>
        <w:r w:rsidR="00142774" w:rsidRPr="00142774">
          <w:rPr>
            <w:rFonts w:cs="Arial"/>
            <w:b/>
            <w:rPrChange w:id="561" w:author="Bert" w:date="2008-04-25T14:17:00Z">
              <w:rPr>
                <w:rFonts w:cs="Arial"/>
              </w:rPr>
            </w:rPrChange>
          </w:rPr>
          <w:t>52</w:t>
        </w:r>
        <w:r>
          <w:rPr>
            <w:rFonts w:cs="Arial"/>
          </w:rPr>
          <w:t>(1): p. 116-127.</w:t>
        </w:r>
      </w:ins>
    </w:p>
    <w:p w:rsidR="00142774" w:rsidRDefault="00960DEC" w:rsidP="00142774">
      <w:pPr>
        <w:spacing w:after="240"/>
        <w:rPr>
          <w:ins w:id="562" w:author="Bert" w:date="2008-04-25T14:17:00Z"/>
          <w:rFonts w:cs="Arial"/>
        </w:rPr>
        <w:pPrChange w:id="563" w:author="Bert" w:date="2008-04-25T14:17:00Z">
          <w:pPr/>
        </w:pPrChange>
      </w:pPr>
      <w:ins w:id="564" w:author="Bert" w:date="2008-04-25T14:17:00Z">
        <w:r>
          <w:rPr>
            <w:rFonts w:cs="Arial"/>
          </w:rPr>
          <w:t>13.</w:t>
        </w:r>
        <w:r>
          <w:rPr>
            <w:rFonts w:cs="Arial"/>
          </w:rPr>
          <w:tab/>
          <w:t xml:space="preserve">Chang, G.-L. and X. Tao. </w:t>
        </w:r>
        <w:r w:rsidR="00142774" w:rsidRPr="00142774">
          <w:rPr>
            <w:rFonts w:cs="Arial"/>
            <w:i/>
            <w:rPrChange w:id="565" w:author="Bert" w:date="2008-04-25T14:17:00Z">
              <w:rPr>
                <w:rFonts w:cs="Arial"/>
              </w:rPr>
            </w:rPrChange>
          </w:rPr>
          <w:t>Estimation of Dynamic O-D Distributions for Urban Networks</w:t>
        </w:r>
        <w:r>
          <w:rPr>
            <w:rFonts w:cs="Arial"/>
          </w:rPr>
          <w:t xml:space="preserve">. in </w:t>
        </w:r>
        <w:r w:rsidR="00142774" w:rsidRPr="00142774">
          <w:rPr>
            <w:rFonts w:cs="Arial"/>
            <w:i/>
            <w:rPrChange w:id="566" w:author="Bert" w:date="2008-04-25T14:17:00Z">
              <w:rPr>
                <w:rFonts w:cs="Arial"/>
              </w:rPr>
            </w:rPrChange>
          </w:rPr>
          <w:t>International Symposium on Transportation and Traffic Theory</w:t>
        </w:r>
        <w:r>
          <w:rPr>
            <w:rFonts w:cs="Arial"/>
          </w:rPr>
          <w:t>. 1996. Lyon, France.</w:t>
        </w:r>
      </w:ins>
    </w:p>
    <w:p w:rsidR="00142774" w:rsidRDefault="00960DEC" w:rsidP="00142774">
      <w:pPr>
        <w:spacing w:after="240"/>
        <w:rPr>
          <w:ins w:id="567" w:author="Bert" w:date="2008-04-25T14:17:00Z"/>
          <w:rFonts w:cs="Arial"/>
        </w:rPr>
        <w:pPrChange w:id="568" w:author="Bert" w:date="2008-04-25T14:17:00Z">
          <w:pPr/>
        </w:pPrChange>
      </w:pPr>
      <w:ins w:id="569" w:author="Bert" w:date="2008-04-25T14:17:00Z">
        <w:r>
          <w:rPr>
            <w:rFonts w:cs="Arial"/>
          </w:rPr>
          <w:t>14.</w:t>
        </w:r>
        <w:r>
          <w:rPr>
            <w:rFonts w:cs="Arial"/>
          </w:rPr>
          <w:tab/>
          <w:t xml:space="preserve">Balakrishna, R., M. Ben-Akiva, and H.-N. Koutsopoulos. </w:t>
        </w:r>
        <w:r w:rsidR="00142774" w:rsidRPr="00142774">
          <w:rPr>
            <w:rFonts w:cs="Arial"/>
            <w:i/>
            <w:rPrChange w:id="570" w:author="Bert" w:date="2008-04-25T14:17:00Z">
              <w:rPr>
                <w:rFonts w:cs="Arial"/>
              </w:rPr>
            </w:rPrChange>
          </w:rPr>
          <w:t>Time-Dependent Origin-Destination Estimation without Assignment Matrices</w:t>
        </w:r>
        <w:r>
          <w:rPr>
            <w:rFonts w:cs="Arial"/>
          </w:rPr>
          <w:t xml:space="preserve">. in </w:t>
        </w:r>
        <w:r w:rsidR="00142774" w:rsidRPr="00142774">
          <w:rPr>
            <w:rFonts w:cs="Arial"/>
            <w:i/>
            <w:rPrChange w:id="571" w:author="Bert" w:date="2008-04-25T14:17:00Z">
              <w:rPr>
                <w:rFonts w:cs="Arial"/>
              </w:rPr>
            </w:rPrChange>
          </w:rPr>
          <w:t>ISTS</w:t>
        </w:r>
        <w:r>
          <w:rPr>
            <w:rFonts w:cs="Arial"/>
          </w:rPr>
          <w:t>. 2006. Lausanne, Switzerland.</w:t>
        </w:r>
      </w:ins>
    </w:p>
    <w:p w:rsidR="00142774" w:rsidRDefault="00960DEC" w:rsidP="00142774">
      <w:pPr>
        <w:spacing w:after="240"/>
        <w:rPr>
          <w:ins w:id="572" w:author="Bert" w:date="2008-04-25T14:17:00Z"/>
          <w:rFonts w:cs="Arial"/>
        </w:rPr>
        <w:pPrChange w:id="573" w:author="Bert" w:date="2008-04-25T14:17:00Z">
          <w:pPr/>
        </w:pPrChange>
      </w:pPr>
      <w:ins w:id="574" w:author="Bert" w:date="2008-04-25T14:17:00Z">
        <w:r>
          <w:rPr>
            <w:rFonts w:cs="Arial"/>
          </w:rPr>
          <w:t>15.</w:t>
        </w:r>
        <w:r>
          <w:rPr>
            <w:rFonts w:cs="Arial"/>
          </w:rPr>
          <w:tab/>
          <w:t xml:space="preserve">Tsekeris, T. and A. Stathopoulos, </w:t>
        </w:r>
        <w:r w:rsidR="00142774" w:rsidRPr="00142774">
          <w:rPr>
            <w:rFonts w:cs="Arial"/>
            <w:i/>
            <w:rPrChange w:id="575" w:author="Bert" w:date="2008-04-25T14:17:00Z">
              <w:rPr>
                <w:rFonts w:cs="Arial"/>
              </w:rPr>
            </w:rPrChange>
          </w:rPr>
          <w:t>Real-Time Dynamic Origin-Destination Matrix Adjustment with Simulated and Actual Link Flows in Urban Networks.</w:t>
        </w:r>
        <w:r>
          <w:rPr>
            <w:rFonts w:cs="Arial"/>
          </w:rPr>
          <w:t xml:space="preserve"> Transportation Research Record, 2003. </w:t>
        </w:r>
        <w:r w:rsidR="00142774" w:rsidRPr="00142774">
          <w:rPr>
            <w:rFonts w:cs="Arial"/>
            <w:b/>
            <w:rPrChange w:id="576" w:author="Bert" w:date="2008-04-25T14:17:00Z">
              <w:rPr>
                <w:rFonts w:cs="Arial"/>
              </w:rPr>
            </w:rPrChange>
          </w:rPr>
          <w:t>1857</w:t>
        </w:r>
        <w:r>
          <w:rPr>
            <w:rFonts w:cs="Arial"/>
          </w:rPr>
          <w:t>(-1): p. 117-127.</w:t>
        </w:r>
      </w:ins>
    </w:p>
    <w:p w:rsidR="00142774" w:rsidRDefault="00960DEC" w:rsidP="00142774">
      <w:pPr>
        <w:spacing w:after="240"/>
        <w:rPr>
          <w:ins w:id="577" w:author="Bert" w:date="2008-04-25T14:17:00Z"/>
          <w:rFonts w:cs="Arial"/>
        </w:rPr>
        <w:pPrChange w:id="578" w:author="Bert" w:date="2008-04-25T14:17:00Z">
          <w:pPr/>
        </w:pPrChange>
      </w:pPr>
      <w:ins w:id="579" w:author="Bert" w:date="2008-04-25T14:17:00Z">
        <w:r>
          <w:rPr>
            <w:rFonts w:cs="Arial"/>
          </w:rPr>
          <w:t>16.</w:t>
        </w:r>
        <w:r>
          <w:rPr>
            <w:rFonts w:cs="Arial"/>
          </w:rPr>
          <w:tab/>
          <w:t xml:space="preserve">Barcelo, J., et al. </w:t>
        </w:r>
        <w:r w:rsidR="00142774" w:rsidRPr="00142774">
          <w:rPr>
            <w:rFonts w:cs="Arial"/>
            <w:i/>
            <w:rPrChange w:id="580" w:author="Bert" w:date="2008-04-25T14:17:00Z">
              <w:rPr>
                <w:rFonts w:cs="Arial"/>
              </w:rPr>
            </w:rPrChange>
          </w:rPr>
          <w:t>A Hybrid Simulation Framework For Advanced Transportation Analysis</w:t>
        </w:r>
        <w:r>
          <w:rPr>
            <w:rFonts w:cs="Arial"/>
          </w:rPr>
          <w:t xml:space="preserve">. in </w:t>
        </w:r>
        <w:r w:rsidR="00142774" w:rsidRPr="00142774">
          <w:rPr>
            <w:rFonts w:cs="Arial"/>
            <w:i/>
            <w:rPrChange w:id="581" w:author="Bert" w:date="2008-04-25T14:17:00Z">
              <w:rPr>
                <w:rFonts w:cs="Arial"/>
              </w:rPr>
            </w:rPrChange>
          </w:rPr>
          <w:t>ISTS</w:t>
        </w:r>
        <w:r>
          <w:rPr>
            <w:rFonts w:cs="Arial"/>
          </w:rPr>
          <w:t>. 2006. Lausanne, Switzerland.</w:t>
        </w:r>
      </w:ins>
    </w:p>
    <w:p w:rsidR="00142774" w:rsidRDefault="00960DEC" w:rsidP="00142774">
      <w:pPr>
        <w:spacing w:after="240"/>
        <w:rPr>
          <w:ins w:id="582" w:author="Bert" w:date="2008-04-25T14:17:00Z"/>
          <w:rFonts w:cs="Arial"/>
        </w:rPr>
        <w:pPrChange w:id="583" w:author="Bert" w:date="2008-04-25T14:17:00Z">
          <w:pPr/>
        </w:pPrChange>
      </w:pPr>
      <w:ins w:id="584" w:author="Bert" w:date="2008-04-25T14:17:00Z">
        <w:r>
          <w:rPr>
            <w:rFonts w:cs="Arial"/>
          </w:rPr>
          <w:t>17.</w:t>
        </w:r>
        <w:r>
          <w:rPr>
            <w:rFonts w:cs="Arial"/>
          </w:rPr>
          <w:tab/>
          <w:t xml:space="preserve">TSS, </w:t>
        </w:r>
        <w:r w:rsidR="00142774" w:rsidRPr="00142774">
          <w:rPr>
            <w:rFonts w:cs="Arial"/>
            <w:i/>
            <w:rPrChange w:id="585" w:author="Bert" w:date="2008-04-25T14:17:00Z">
              <w:rPr>
                <w:rFonts w:cs="Arial"/>
              </w:rPr>
            </w:rPrChange>
          </w:rPr>
          <w:t>AIMSUN API Manual</w:t>
        </w:r>
        <w:r>
          <w:rPr>
            <w:rFonts w:cs="Arial"/>
          </w:rPr>
          <w:t xml:space="preserve">, in </w:t>
        </w:r>
        <w:r w:rsidR="00142774" w:rsidRPr="00142774">
          <w:rPr>
            <w:rFonts w:cs="Arial"/>
            <w:i/>
            <w:rPrChange w:id="586" w:author="Bert" w:date="2008-04-25T14:17:00Z">
              <w:rPr>
                <w:rFonts w:cs="Arial"/>
              </w:rPr>
            </w:rPrChange>
          </w:rPr>
          <w:t>Version 5.1.4</w:t>
        </w:r>
        <w:r>
          <w:rPr>
            <w:rFonts w:cs="Arial"/>
          </w:rPr>
          <w:t>. 2006, Transport Simulation Systems: Barcelona.</w:t>
        </w:r>
      </w:ins>
    </w:p>
    <w:p w:rsidR="00142774" w:rsidRDefault="00960DEC" w:rsidP="00142774">
      <w:pPr>
        <w:spacing w:after="240"/>
        <w:rPr>
          <w:ins w:id="587" w:author="Bert" w:date="2008-04-25T14:17:00Z"/>
          <w:rFonts w:cs="Arial"/>
        </w:rPr>
        <w:pPrChange w:id="588" w:author="Bert" w:date="2008-04-25T14:17:00Z">
          <w:pPr/>
        </w:pPrChange>
      </w:pPr>
      <w:ins w:id="589" w:author="Bert" w:date="2008-04-25T14:17:00Z">
        <w:r>
          <w:rPr>
            <w:rFonts w:cs="Arial"/>
          </w:rPr>
          <w:t>18.</w:t>
        </w:r>
        <w:r>
          <w:rPr>
            <w:rFonts w:cs="Arial"/>
          </w:rPr>
          <w:tab/>
          <w:t xml:space="preserve">Perakis, G. and G. Roels, </w:t>
        </w:r>
        <w:r w:rsidR="00142774" w:rsidRPr="00142774">
          <w:rPr>
            <w:rFonts w:cs="Arial"/>
            <w:i/>
            <w:rPrChange w:id="590" w:author="Bert" w:date="2008-04-25T14:17:00Z">
              <w:rPr>
                <w:rFonts w:cs="Arial"/>
              </w:rPr>
            </w:rPrChange>
          </w:rPr>
          <w:t>An analytical model for traffic delays and the dynamic user equilibrium problem.</w:t>
        </w:r>
        <w:r>
          <w:rPr>
            <w:rFonts w:cs="Arial"/>
          </w:rPr>
          <w:t xml:space="preserve"> Operations Research, 2006. </w:t>
        </w:r>
        <w:r w:rsidR="00142774" w:rsidRPr="00142774">
          <w:rPr>
            <w:rFonts w:cs="Arial"/>
            <w:b/>
            <w:rPrChange w:id="591" w:author="Bert" w:date="2008-04-25T14:17:00Z">
              <w:rPr>
                <w:rFonts w:cs="Arial"/>
              </w:rPr>
            </w:rPrChange>
          </w:rPr>
          <w:t>54</w:t>
        </w:r>
        <w:r>
          <w:rPr>
            <w:rFonts w:cs="Arial"/>
          </w:rPr>
          <w:t>(6): p. 1151-1171.</w:t>
        </w:r>
      </w:ins>
    </w:p>
    <w:p w:rsidR="00142774" w:rsidRDefault="00960DEC" w:rsidP="00142774">
      <w:pPr>
        <w:spacing w:after="240"/>
        <w:rPr>
          <w:ins w:id="592" w:author="Bert" w:date="2008-04-25T14:17:00Z"/>
          <w:rFonts w:cs="Arial"/>
        </w:rPr>
        <w:pPrChange w:id="593" w:author="Bert" w:date="2008-04-25T14:17:00Z">
          <w:pPr/>
        </w:pPrChange>
      </w:pPr>
      <w:ins w:id="594" w:author="Bert" w:date="2008-04-25T14:17:00Z">
        <w:r>
          <w:rPr>
            <w:rFonts w:cs="Arial"/>
          </w:rPr>
          <w:t>19.</w:t>
        </w:r>
        <w:r>
          <w:rPr>
            <w:rFonts w:cs="Arial"/>
          </w:rPr>
          <w:tab/>
          <w:t xml:space="preserve">Ashok, K. and M.-E. Ben-Akiva, </w:t>
        </w:r>
        <w:r w:rsidR="00142774" w:rsidRPr="00142774">
          <w:rPr>
            <w:rFonts w:cs="Arial"/>
            <w:i/>
            <w:rPrChange w:id="595" w:author="Bert" w:date="2008-04-25T14:17:00Z">
              <w:rPr>
                <w:rFonts w:cs="Arial"/>
              </w:rPr>
            </w:rPrChange>
          </w:rPr>
          <w:t>Dynamic Origin-Destination Matrix Estimation and Prediction for Real-Time Traffic Management Systems</w:t>
        </w:r>
        <w:r>
          <w:rPr>
            <w:rFonts w:cs="Arial"/>
          </w:rPr>
          <w:t xml:space="preserve">, in </w:t>
        </w:r>
        <w:r w:rsidR="00142774" w:rsidRPr="00142774">
          <w:rPr>
            <w:rFonts w:cs="Arial"/>
            <w:i/>
            <w:rPrChange w:id="596" w:author="Bert" w:date="2008-04-25T14:17:00Z">
              <w:rPr>
                <w:rFonts w:cs="Arial"/>
              </w:rPr>
            </w:rPrChange>
          </w:rPr>
          <w:t>International Symposium on Transportation and Traffic Theory</w:t>
        </w:r>
        <w:r>
          <w:rPr>
            <w:rFonts w:cs="Arial"/>
          </w:rPr>
          <w:t>, C.F. Daganzo, Editor. 1993, Elsevier Science Publishing Company. p. 465-484.</w:t>
        </w:r>
      </w:ins>
    </w:p>
    <w:p w:rsidR="00142774" w:rsidRDefault="00960DEC" w:rsidP="00142774">
      <w:pPr>
        <w:spacing w:after="240"/>
        <w:rPr>
          <w:ins w:id="597" w:author="Bert" w:date="2008-04-25T14:17:00Z"/>
          <w:rFonts w:cs="Arial"/>
        </w:rPr>
        <w:pPrChange w:id="598" w:author="Bert" w:date="2008-04-25T14:17:00Z">
          <w:pPr/>
        </w:pPrChange>
      </w:pPr>
      <w:ins w:id="599" w:author="Bert" w:date="2008-04-25T14:17:00Z">
        <w:r>
          <w:rPr>
            <w:rFonts w:cs="Arial"/>
          </w:rPr>
          <w:t>20.</w:t>
        </w:r>
        <w:r>
          <w:rPr>
            <w:rFonts w:cs="Arial"/>
          </w:rPr>
          <w:tab/>
          <w:t xml:space="preserve">Kalman, R.-E., </w:t>
        </w:r>
        <w:r w:rsidR="00142774" w:rsidRPr="00142774">
          <w:rPr>
            <w:rFonts w:cs="Arial"/>
            <w:i/>
            <w:rPrChange w:id="600" w:author="Bert" w:date="2008-04-25T14:17:00Z">
              <w:rPr>
                <w:rFonts w:cs="Arial"/>
              </w:rPr>
            </w:rPrChange>
          </w:rPr>
          <w:t>A New Approach to Linear Filtering and Prediction Problems.</w:t>
        </w:r>
        <w:r>
          <w:rPr>
            <w:rFonts w:cs="Arial"/>
          </w:rPr>
          <w:t xml:space="preserve"> Transactions of the ASME - Journal of Basic Engineering 1960. </w:t>
        </w:r>
        <w:r w:rsidR="00142774" w:rsidRPr="00142774">
          <w:rPr>
            <w:rFonts w:cs="Arial"/>
            <w:b/>
            <w:rPrChange w:id="601" w:author="Bert" w:date="2008-04-25T14:17:00Z">
              <w:rPr>
                <w:rFonts w:cs="Arial"/>
              </w:rPr>
            </w:rPrChange>
          </w:rPr>
          <w:t>82</w:t>
        </w:r>
        <w:r>
          <w:rPr>
            <w:rFonts w:cs="Arial"/>
          </w:rPr>
          <w:t>(D): p. 35-45.</w:t>
        </w:r>
      </w:ins>
    </w:p>
    <w:p w:rsidR="00142774" w:rsidRDefault="00960DEC" w:rsidP="00142774">
      <w:pPr>
        <w:spacing w:after="240"/>
        <w:rPr>
          <w:ins w:id="602" w:author="Bert" w:date="2008-04-25T14:17:00Z"/>
          <w:rFonts w:cs="Arial"/>
        </w:rPr>
        <w:pPrChange w:id="603" w:author="Bert" w:date="2008-04-25T14:17:00Z">
          <w:pPr/>
        </w:pPrChange>
      </w:pPr>
      <w:ins w:id="604" w:author="Bert" w:date="2008-04-25T14:17:00Z">
        <w:r>
          <w:rPr>
            <w:rFonts w:cs="Arial"/>
          </w:rPr>
          <w:t>21.</w:t>
        </w:r>
        <w:r>
          <w:rPr>
            <w:rFonts w:cs="Arial"/>
          </w:rPr>
          <w:tab/>
          <w:t xml:space="preserve">Maybeck, P.S., </w:t>
        </w:r>
        <w:r w:rsidR="00142774" w:rsidRPr="00142774">
          <w:rPr>
            <w:rFonts w:cs="Arial"/>
            <w:i/>
            <w:rPrChange w:id="605" w:author="Bert" w:date="2008-04-25T14:17:00Z">
              <w:rPr>
                <w:rFonts w:cs="Arial"/>
              </w:rPr>
            </w:rPrChange>
          </w:rPr>
          <w:t>Stochastic Models, Estimation, and Control</w:t>
        </w:r>
        <w:r>
          <w:rPr>
            <w:rFonts w:cs="Arial"/>
          </w:rPr>
          <w:t>. Department of Electrcal Engineering Air Force Institutre of Technology Wright-Patterson Air Force Base Ohio. Vol. 1. 1979: Academic Press Inc. 442.</w:t>
        </w:r>
      </w:ins>
    </w:p>
    <w:p w:rsidR="00142774" w:rsidRDefault="00960DEC" w:rsidP="00142774">
      <w:pPr>
        <w:spacing w:after="240"/>
        <w:rPr>
          <w:ins w:id="606" w:author="Bert" w:date="2008-04-25T14:17:00Z"/>
          <w:rFonts w:cs="Arial"/>
        </w:rPr>
        <w:pPrChange w:id="607" w:author="Bert" w:date="2008-04-25T14:17:00Z">
          <w:pPr/>
        </w:pPrChange>
      </w:pPr>
      <w:ins w:id="608" w:author="Bert" w:date="2008-04-25T14:17:00Z">
        <w:r>
          <w:rPr>
            <w:rFonts w:cs="Arial"/>
          </w:rPr>
          <w:t>22.</w:t>
        </w:r>
        <w:r>
          <w:rPr>
            <w:rFonts w:cs="Arial"/>
          </w:rPr>
          <w:tab/>
          <w:t xml:space="preserve">Paige, C.C. and M.A. Saunders, </w:t>
        </w:r>
        <w:r w:rsidR="00142774" w:rsidRPr="00142774">
          <w:rPr>
            <w:rFonts w:cs="Arial"/>
            <w:i/>
            <w:rPrChange w:id="609" w:author="Bert" w:date="2008-04-25T14:17:00Z">
              <w:rPr>
                <w:rFonts w:cs="Arial"/>
              </w:rPr>
            </w:rPrChange>
          </w:rPr>
          <w:t>LSQR: An Algorithm for Sparse Linear Equations and Sparse Least Squares.</w:t>
        </w:r>
        <w:r>
          <w:rPr>
            <w:rFonts w:cs="Arial"/>
          </w:rPr>
          <w:t xml:space="preserve"> ACM Trans. Math. Softw., 1982. </w:t>
        </w:r>
        <w:r w:rsidR="00142774" w:rsidRPr="00142774">
          <w:rPr>
            <w:rFonts w:cs="Arial"/>
            <w:b/>
            <w:rPrChange w:id="610" w:author="Bert" w:date="2008-04-25T14:17:00Z">
              <w:rPr>
                <w:rFonts w:cs="Arial"/>
              </w:rPr>
            </w:rPrChange>
          </w:rPr>
          <w:t>8</w:t>
        </w:r>
        <w:r>
          <w:rPr>
            <w:rFonts w:cs="Arial"/>
          </w:rPr>
          <w:t>(1): p. 43-71.</w:t>
        </w:r>
      </w:ins>
    </w:p>
    <w:p w:rsidR="00960DEC" w:rsidRDefault="00960DEC" w:rsidP="00960DEC">
      <w:pPr>
        <w:rPr>
          <w:ins w:id="611" w:author="Bert" w:date="2008-04-25T14:17:00Z"/>
          <w:rFonts w:cs="Arial"/>
        </w:rPr>
      </w:pPr>
      <w:ins w:id="612" w:author="Bert" w:date="2008-04-25T14:17:00Z">
        <w:r>
          <w:rPr>
            <w:rFonts w:cs="Arial"/>
          </w:rPr>
          <w:t>23.</w:t>
        </w:r>
        <w:r>
          <w:rPr>
            <w:rFonts w:cs="Arial"/>
          </w:rPr>
          <w:tab/>
          <w:t xml:space="preserve">Bierlaire, M., P.L. Toint, and D. Tuyttens, </w:t>
        </w:r>
        <w:r w:rsidR="00142774" w:rsidRPr="00142774">
          <w:rPr>
            <w:rFonts w:cs="Arial"/>
            <w:i/>
            <w:rPrChange w:id="613" w:author="Bert" w:date="2008-04-25T14:17:00Z">
              <w:rPr>
                <w:rFonts w:cs="Arial"/>
              </w:rPr>
            </w:rPrChange>
          </w:rPr>
          <w:t>On iterative algorithms for linear least squares problems with bound constraints.</w:t>
        </w:r>
        <w:r>
          <w:rPr>
            <w:rFonts w:cs="Arial"/>
          </w:rPr>
          <w:t xml:space="preserve"> Linear Algebra and its Applications, 1991. </w:t>
        </w:r>
        <w:r w:rsidR="00142774" w:rsidRPr="00142774">
          <w:rPr>
            <w:rFonts w:cs="Arial"/>
            <w:b/>
            <w:rPrChange w:id="614" w:author="Bert" w:date="2008-04-25T14:17:00Z">
              <w:rPr>
                <w:rFonts w:cs="Arial"/>
              </w:rPr>
            </w:rPrChange>
          </w:rPr>
          <w:t>143</w:t>
        </w:r>
        <w:r>
          <w:rPr>
            <w:rFonts w:cs="Arial"/>
          </w:rPr>
          <w:t>: p. 111-143.</w:t>
        </w:r>
      </w:ins>
    </w:p>
    <w:p w:rsidR="00142774" w:rsidRDefault="00142774">
      <w:pPr>
        <w:rPr>
          <w:ins w:id="615" w:author="Bert" w:date="2008-04-25T14:17:00Z"/>
          <w:rFonts w:cs="Arial"/>
        </w:rPr>
      </w:pPr>
    </w:p>
    <w:p w:rsidR="00422925" w:rsidRDefault="00142774">
      <w:pPr>
        <w:rPr>
          <w:rFonts w:cs="Arial"/>
        </w:rPr>
      </w:pPr>
      <w:ins w:id="616" w:author="Bert" w:date="2008-04-23T17:01:00Z">
        <w:r>
          <w:rPr>
            <w:rFonts w:cs="Arial"/>
          </w:rPr>
          <w:fldChar w:fldCharType="end"/>
        </w:r>
      </w:ins>
    </w:p>
    <w:sectPr w:rsidR="00422925" w:rsidSect="0068641E">
      <w:footerReference w:type="default" r:id="rId22"/>
      <w:pgSz w:w="11906" w:h="16838"/>
      <w:pgMar w:top="1417" w:right="1417" w:bottom="993" w:left="1417" w:header="708"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968" w:rsidRDefault="00E95968">
      <w:r>
        <w:separator/>
      </w:r>
    </w:p>
  </w:endnote>
  <w:endnote w:type="continuationSeparator" w:id="1">
    <w:p w:rsidR="00E95968" w:rsidRDefault="00E959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46360"/>
      <w:docPartObj>
        <w:docPartGallery w:val="Page Numbers (Bottom of Page)"/>
        <w:docPartUnique/>
      </w:docPartObj>
    </w:sdtPr>
    <w:sdtContent>
      <w:p w:rsidR="00E95968" w:rsidRDefault="00142774">
        <w:pPr>
          <w:pStyle w:val="Footer"/>
          <w:jc w:val="right"/>
        </w:pPr>
        <w:fldSimple w:instr=" PAGE   \* MERGEFORMAT ">
          <w:r w:rsidR="00E9408E">
            <w:rPr>
              <w:noProof/>
            </w:rPr>
            <w:t>11</w:t>
          </w:r>
        </w:fldSimple>
      </w:p>
    </w:sdtContent>
  </w:sdt>
  <w:p w:rsidR="00E95968" w:rsidRDefault="00E9596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968" w:rsidRDefault="00E95968">
      <w:r>
        <w:separator/>
      </w:r>
    </w:p>
  </w:footnote>
  <w:footnote w:type="continuationSeparator" w:id="1">
    <w:p w:rsidR="00E95968" w:rsidRDefault="00E95968">
      <w:r>
        <w:continuationSeparator/>
      </w:r>
    </w:p>
  </w:footnote>
  <w:footnote w:id="2">
    <w:p w:rsidR="00E95968" w:rsidRPr="00EA06B3" w:rsidRDefault="00E95968" w:rsidP="00F06121">
      <w:pPr>
        <w:pStyle w:val="FootnoteText"/>
        <w:rPr>
          <w:lang w:val="en-US"/>
        </w:rPr>
      </w:pPr>
      <w:r>
        <w:rPr>
          <w:rStyle w:val="FootnoteReference"/>
        </w:rPr>
        <w:footnoteRef/>
      </w:r>
      <w:r>
        <w:t xml:space="preserve"> </w:t>
      </w:r>
      <w:proofErr w:type="gramStart"/>
      <w:r>
        <w:t xml:space="preserve">ATIS: </w:t>
      </w:r>
      <w:r w:rsidRPr="00EA06B3">
        <w:rPr>
          <w:lang w:val="en-US"/>
        </w:rPr>
        <w:t>Advanced Tra</w:t>
      </w:r>
      <w:r>
        <w:rPr>
          <w:lang w:val="en-US"/>
        </w:rPr>
        <w:t>ffic</w:t>
      </w:r>
      <w:r w:rsidRPr="00EA06B3">
        <w:rPr>
          <w:lang w:val="en-US"/>
        </w:rPr>
        <w:t xml:space="preserve"> Information System.</w:t>
      </w:r>
      <w:proofErr w:type="gramEnd"/>
    </w:p>
  </w:footnote>
  <w:footnote w:id="3">
    <w:p w:rsidR="00E95968" w:rsidRPr="007511C9" w:rsidRDefault="00E95968" w:rsidP="003808BE">
      <w:pPr>
        <w:pStyle w:val="FootnoteText"/>
      </w:pPr>
      <w:r>
        <w:rPr>
          <w:rStyle w:val="FootnoteReference"/>
        </w:rPr>
        <w:footnoteRef/>
      </w:r>
      <w:r>
        <w:t xml:space="preserve"> Type of network test</w:t>
      </w:r>
    </w:p>
  </w:footnote>
  <w:footnote w:id="4">
    <w:p w:rsidR="00E95968" w:rsidRPr="007511C9" w:rsidRDefault="00E95968" w:rsidP="003808BE">
      <w:pPr>
        <w:pStyle w:val="FootnoteText"/>
      </w:pPr>
      <w:r>
        <w:rPr>
          <w:rStyle w:val="FootnoteReference"/>
        </w:rPr>
        <w:footnoteRef/>
      </w:r>
      <w:r>
        <w:t xml:space="preserve"> Size of the network</w:t>
      </w:r>
    </w:p>
  </w:footnote>
  <w:footnote w:id="5">
    <w:p w:rsidR="00E95968" w:rsidRPr="007511C9" w:rsidRDefault="00E95968" w:rsidP="003808BE">
      <w:pPr>
        <w:pStyle w:val="FootnoteText"/>
      </w:pPr>
      <w:r>
        <w:rPr>
          <w:rStyle w:val="FootnoteReference"/>
        </w:rPr>
        <w:footnoteRef/>
      </w:r>
      <w:r>
        <w:t xml:space="preserve"> Type of traffic assignment used in the OD estimation</w:t>
      </w:r>
    </w:p>
  </w:footnote>
  <w:footnote w:id="6">
    <w:p w:rsidR="00E95968" w:rsidRPr="007511C9" w:rsidRDefault="00E95968" w:rsidP="003808BE">
      <w:pPr>
        <w:pStyle w:val="FootnoteText"/>
      </w:pPr>
      <w:r>
        <w:rPr>
          <w:rStyle w:val="FootnoteReference"/>
        </w:rPr>
        <w:footnoteRef/>
      </w:r>
      <w:r>
        <w:t xml:space="preserve"> Method for OD optimization approach</w:t>
      </w:r>
    </w:p>
  </w:footnote>
  <w:footnote w:id="7">
    <w:p w:rsidR="00E95968" w:rsidRPr="00CA1939" w:rsidRDefault="00E95968" w:rsidP="003808BE">
      <w:pPr>
        <w:pStyle w:val="FootnoteText"/>
      </w:pPr>
      <w:r w:rsidRPr="00CA1939">
        <w:rPr>
          <w:rStyle w:val="FootnoteReference"/>
        </w:rPr>
        <w:footnoteRef/>
      </w:r>
      <w:r w:rsidRPr="00CA1939">
        <w:t xml:space="preserve"> Route choice capabilities</w:t>
      </w:r>
    </w:p>
  </w:footnote>
  <w:footnote w:id="8">
    <w:p w:rsidR="00E95968" w:rsidRPr="007511C9" w:rsidRDefault="00E95968" w:rsidP="003808BE">
      <w:pPr>
        <w:pStyle w:val="FootnoteText"/>
      </w:pPr>
      <w:r w:rsidRPr="00CA1939">
        <w:rPr>
          <w:rStyle w:val="FootnoteReference"/>
        </w:rPr>
        <w:footnoteRef/>
      </w:r>
      <w:r w:rsidRPr="00CA1939">
        <w:t xml:space="preserve"> Traffic signal capabilities</w:t>
      </w:r>
    </w:p>
  </w:footnote>
  <w:footnote w:id="9">
    <w:p w:rsidR="00E95968" w:rsidRPr="00D22D0C" w:rsidRDefault="00E95968" w:rsidP="003808BE">
      <w:pPr>
        <w:pStyle w:val="FootnoteText"/>
      </w:pPr>
      <w:r>
        <w:rPr>
          <w:rStyle w:val="FootnoteReference"/>
        </w:rPr>
        <w:footnoteRef/>
      </w:r>
      <w:r>
        <w:t xml:space="preserve"> KF: Kalman Filtering (normal, adapted or extended)</w:t>
      </w:r>
    </w:p>
  </w:footnote>
  <w:footnote w:id="10">
    <w:p w:rsidR="00E95968" w:rsidRPr="00D22D0C" w:rsidRDefault="00E95968" w:rsidP="003808BE">
      <w:pPr>
        <w:pStyle w:val="FootnoteText"/>
      </w:pPr>
      <w:r>
        <w:rPr>
          <w:rStyle w:val="FootnoteReference"/>
        </w:rPr>
        <w:footnoteRef/>
      </w:r>
      <w:r>
        <w:t xml:space="preserve"> GLS: Generalised Least Squares</w:t>
      </w:r>
    </w:p>
  </w:footnote>
  <w:footnote w:id="11">
    <w:p w:rsidR="00E95968" w:rsidRPr="00D22D0C" w:rsidRDefault="00E95968" w:rsidP="003808BE">
      <w:pPr>
        <w:pStyle w:val="FootnoteText"/>
        <w:rPr>
          <w:lang w:val="en-US"/>
        </w:rPr>
      </w:pPr>
      <w:r>
        <w:rPr>
          <w:rStyle w:val="FootnoteReference"/>
        </w:rPr>
        <w:footnoteRef/>
      </w:r>
      <w:r>
        <w:t xml:space="preserve"> TMVN:</w:t>
      </w:r>
      <w:r w:rsidRPr="00DF176C">
        <w:t xml:space="preserve"> Truncated Multivariate Normal</w:t>
      </w:r>
    </w:p>
  </w:footnote>
  <w:footnote w:id="12">
    <w:p w:rsidR="00E95968" w:rsidRPr="00634647" w:rsidRDefault="00E95968" w:rsidP="003808BE">
      <w:pPr>
        <w:pStyle w:val="FootnoteText"/>
      </w:pPr>
      <w:r>
        <w:rPr>
          <w:rStyle w:val="FootnoteReference"/>
        </w:rPr>
        <w:footnoteRef/>
      </w:r>
      <w:r>
        <w:t xml:space="preserve"> LS: Least Squares</w:t>
      </w:r>
    </w:p>
  </w:footnote>
  <w:footnote w:id="13">
    <w:p w:rsidR="00E95968" w:rsidRPr="002F4E9F" w:rsidRDefault="00E95968" w:rsidP="003808BE">
      <w:pPr>
        <w:pStyle w:val="FootnoteText"/>
      </w:pPr>
      <w:r>
        <w:rPr>
          <w:rStyle w:val="FootnoteReference"/>
        </w:rPr>
        <w:footnoteRef/>
      </w:r>
      <w:r>
        <w:t xml:space="preserve"> Multiplicative Algebraic Reconstruction Technique, (Revised), Doubly Iterative Matrix Adjustment Procedure</w:t>
      </w:r>
    </w:p>
  </w:footnote>
  <w:footnote w:id="14">
    <w:p w:rsidR="00E95968" w:rsidRPr="00D22D0C" w:rsidRDefault="00E95968" w:rsidP="003808BE">
      <w:pPr>
        <w:pStyle w:val="FootnoteText"/>
        <w:rPr>
          <w:lang w:val="en-US"/>
        </w:rPr>
      </w:pPr>
      <w:r>
        <w:rPr>
          <w:rStyle w:val="FootnoteReference"/>
        </w:rPr>
        <w:footnoteRef/>
      </w:r>
      <w:r>
        <w:t xml:space="preserve"> LSQR: Spares Linear Equations and Spares Least Squares</w:t>
      </w:r>
    </w:p>
  </w:footnote>
  <w:footnote w:id="15">
    <w:p w:rsidR="00E95968" w:rsidRPr="00F339B4" w:rsidRDefault="00E95968" w:rsidP="00F06121">
      <w:pPr>
        <w:pStyle w:val="FootnoteText"/>
        <w:rPr>
          <w:lang w:val="en-US"/>
        </w:rPr>
      </w:pPr>
      <w:r>
        <w:rPr>
          <w:rStyle w:val="FootnoteReference"/>
        </w:rPr>
        <w:footnoteRef/>
      </w:r>
      <w:r w:rsidRPr="00F339B4">
        <w:rPr>
          <w:lang w:val="en-US"/>
        </w:rPr>
        <w:t xml:space="preserve"> API: Application Programming Interface.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3E2CB4"/>
    <w:lvl w:ilvl="0">
      <w:start w:val="1"/>
      <w:numFmt w:val="decimal"/>
      <w:lvlText w:val="%1."/>
      <w:lvlJc w:val="left"/>
      <w:pPr>
        <w:tabs>
          <w:tab w:val="num" w:pos="1492"/>
        </w:tabs>
        <w:ind w:left="1492" w:hanging="360"/>
      </w:pPr>
    </w:lvl>
  </w:abstractNum>
  <w:abstractNum w:abstractNumId="1">
    <w:nsid w:val="FFFFFF7D"/>
    <w:multiLevelType w:val="singleLevel"/>
    <w:tmpl w:val="A81837D4"/>
    <w:lvl w:ilvl="0">
      <w:start w:val="1"/>
      <w:numFmt w:val="decimal"/>
      <w:lvlText w:val="%1."/>
      <w:lvlJc w:val="left"/>
      <w:pPr>
        <w:tabs>
          <w:tab w:val="num" w:pos="1209"/>
        </w:tabs>
        <w:ind w:left="1209" w:hanging="360"/>
      </w:pPr>
    </w:lvl>
  </w:abstractNum>
  <w:abstractNum w:abstractNumId="2">
    <w:nsid w:val="FFFFFF7E"/>
    <w:multiLevelType w:val="singleLevel"/>
    <w:tmpl w:val="5CC68AE8"/>
    <w:lvl w:ilvl="0">
      <w:start w:val="1"/>
      <w:numFmt w:val="decimal"/>
      <w:lvlText w:val="%1."/>
      <w:lvlJc w:val="left"/>
      <w:pPr>
        <w:tabs>
          <w:tab w:val="num" w:pos="926"/>
        </w:tabs>
        <w:ind w:left="926" w:hanging="360"/>
      </w:pPr>
    </w:lvl>
  </w:abstractNum>
  <w:abstractNum w:abstractNumId="3">
    <w:nsid w:val="FFFFFF7F"/>
    <w:multiLevelType w:val="singleLevel"/>
    <w:tmpl w:val="F7760E14"/>
    <w:lvl w:ilvl="0">
      <w:start w:val="1"/>
      <w:numFmt w:val="decimal"/>
      <w:lvlText w:val="%1."/>
      <w:lvlJc w:val="left"/>
      <w:pPr>
        <w:tabs>
          <w:tab w:val="num" w:pos="643"/>
        </w:tabs>
        <w:ind w:left="643" w:hanging="360"/>
      </w:pPr>
    </w:lvl>
  </w:abstractNum>
  <w:abstractNum w:abstractNumId="4">
    <w:nsid w:val="FFFFFF80"/>
    <w:multiLevelType w:val="singleLevel"/>
    <w:tmpl w:val="BCB642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4EA8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66C6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F0AD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1FA8FE6"/>
    <w:lvl w:ilvl="0">
      <w:start w:val="1"/>
      <w:numFmt w:val="decimal"/>
      <w:lvlText w:val="%1."/>
      <w:lvlJc w:val="left"/>
      <w:pPr>
        <w:tabs>
          <w:tab w:val="num" w:pos="360"/>
        </w:tabs>
        <w:ind w:left="360" w:hanging="360"/>
      </w:pPr>
    </w:lvl>
  </w:abstractNum>
  <w:abstractNum w:abstractNumId="9">
    <w:nsid w:val="FFFFFF89"/>
    <w:multiLevelType w:val="singleLevel"/>
    <w:tmpl w:val="5002DD4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Heading1"/>
      <w:isLgl/>
      <w:lvlText w:val="%1."/>
      <w:lvlJc w:val="left"/>
      <w:pPr>
        <w:tabs>
          <w:tab w:val="num" w:pos="567"/>
        </w:tabs>
        <w:ind w:left="567" w:hanging="567"/>
      </w:pPr>
    </w:lvl>
    <w:lvl w:ilvl="1">
      <w:start w:val="1"/>
      <w:numFmt w:val="decimal"/>
      <w:pStyle w:val="Heading2"/>
      <w:isLgl/>
      <w:lvlText w:val="%1.%2"/>
      <w:lvlJc w:val="left"/>
      <w:pPr>
        <w:tabs>
          <w:tab w:val="num" w:pos="709"/>
        </w:tabs>
        <w:ind w:left="709" w:hanging="709"/>
      </w:pPr>
    </w:lvl>
    <w:lvl w:ilvl="2">
      <w:start w:val="1"/>
      <w:numFmt w:val="decimal"/>
      <w:pStyle w:val="Heading3"/>
      <w:isLgl/>
      <w:lvlText w:val="%1.%2.%3"/>
      <w:lvlJc w:val="left"/>
      <w:pPr>
        <w:tabs>
          <w:tab w:val="num" w:pos="851"/>
        </w:tabs>
        <w:ind w:left="851" w:hanging="851"/>
      </w:pPr>
    </w:lvl>
    <w:lvl w:ilvl="3">
      <w:numFmt w:val="none"/>
      <w:lvlRestart w:val="0"/>
      <w:suff w:val="nothing"/>
      <w:lvlText w:val=""/>
      <w:lvlJc w:val="left"/>
      <w:pPr>
        <w:ind w:left="0" w:firstLine="0"/>
      </w:pPr>
      <w:rPr>
        <w:rFonts w:hint="default"/>
      </w:rPr>
    </w:lvl>
    <w:lvl w:ilvl="4">
      <w:numFmt w:val="decimal"/>
      <w:lvlText w:val="%1.%2.%4.%5."/>
      <w:lvlJc w:val="left"/>
      <w:pPr>
        <w:tabs>
          <w:tab w:val="num" w:pos="2520"/>
        </w:tabs>
        <w:ind w:left="2232" w:hanging="792"/>
      </w:pPr>
    </w:lvl>
    <w:lvl w:ilvl="5">
      <w:numFmt w:val="decimal"/>
      <w:lvlText w:val="%1.%2.%3.%4.%5.%6."/>
      <w:lvlJc w:val="left"/>
      <w:pPr>
        <w:tabs>
          <w:tab w:val="num" w:pos="3600"/>
        </w:tabs>
        <w:ind w:left="2736" w:hanging="936"/>
      </w:pPr>
    </w:lvl>
    <w:lvl w:ilvl="6">
      <w:numFmt w:val="decimal"/>
      <w:lvlText w:val="%1.%2.%3.%4.%5.%6.%7."/>
      <w:lvlJc w:val="left"/>
      <w:pPr>
        <w:tabs>
          <w:tab w:val="num" w:pos="4320"/>
        </w:tabs>
        <w:ind w:left="3240" w:hanging="1080"/>
      </w:pPr>
    </w:lvl>
    <w:lvl w:ilvl="7">
      <w:numFmt w:val="decimal"/>
      <w:lvlText w:val="%1.%2.%3.%4.%5.%6.%7.%8."/>
      <w:lvlJc w:val="left"/>
      <w:pPr>
        <w:tabs>
          <w:tab w:val="num" w:pos="4680"/>
        </w:tabs>
        <w:ind w:left="3744" w:hanging="1224"/>
      </w:pPr>
    </w:lvl>
    <w:lvl w:ilvl="8">
      <w:numFmt w:val="decimal"/>
      <w:lvlText w:val="%1.%2.%3.%4.%5.%6.%7.%8.%9."/>
      <w:lvlJc w:val="left"/>
      <w:pPr>
        <w:tabs>
          <w:tab w:val="num" w:pos="5400"/>
        </w:tabs>
        <w:ind w:left="4320" w:hanging="1440"/>
      </w:pPr>
    </w:lvl>
  </w:abstractNum>
  <w:abstractNum w:abstractNumId="11">
    <w:nsid w:val="00000002"/>
    <w:multiLevelType w:val="singleLevel"/>
    <w:tmpl w:val="00000000"/>
    <w:lvl w:ilvl="0">
      <w:start w:val="1"/>
      <w:numFmt w:val="bullet"/>
      <w:lvlText w:val=""/>
      <w:lvlJc w:val="left"/>
      <w:pPr>
        <w:tabs>
          <w:tab w:val="num" w:pos="927"/>
        </w:tabs>
        <w:ind w:left="851" w:hanging="284"/>
      </w:pPr>
      <w:rPr>
        <w:rFonts w:ascii="Wingdings" w:hAnsi="Wingdings" w:hint="default"/>
      </w:rPr>
    </w:lvl>
  </w:abstractNum>
  <w:abstractNum w:abstractNumId="12">
    <w:nsid w:val="076737F4"/>
    <w:multiLevelType w:val="hybridMultilevel"/>
    <w:tmpl w:val="6FB6F5E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nsid w:val="0AE76FBF"/>
    <w:multiLevelType w:val="multilevel"/>
    <w:tmpl w:val="924AC50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14">
    <w:nsid w:val="17AA1CD4"/>
    <w:multiLevelType w:val="hybridMultilevel"/>
    <w:tmpl w:val="454841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CE40E52"/>
    <w:multiLevelType w:val="hybridMultilevel"/>
    <w:tmpl w:val="B114C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DA92283"/>
    <w:multiLevelType w:val="hybridMultilevel"/>
    <w:tmpl w:val="CAFE0750"/>
    <w:lvl w:ilvl="0" w:tplc="E5D6D02C">
      <w:numFmt w:val="bullet"/>
      <w:lvlText w:val="-"/>
      <w:lvlJc w:val="left"/>
      <w:pPr>
        <w:tabs>
          <w:tab w:val="num" w:pos="720"/>
        </w:tabs>
        <w:ind w:left="720" w:hanging="360"/>
      </w:pPr>
      <w:rPr>
        <w:rFonts w:ascii="Arial" w:eastAsia="MS Mincho"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254866"/>
    <w:multiLevelType w:val="hybridMultilevel"/>
    <w:tmpl w:val="6C34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40A5CD3"/>
    <w:multiLevelType w:val="hybridMultilevel"/>
    <w:tmpl w:val="4FC24C16"/>
    <w:lvl w:ilvl="0" w:tplc="E178515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27E421B7"/>
    <w:multiLevelType w:val="hybridMultilevel"/>
    <w:tmpl w:val="51545D92"/>
    <w:lvl w:ilvl="0" w:tplc="47807348">
      <w:start w:val="1"/>
      <w:numFmt w:val="bullet"/>
      <w:lvlText w:val="•"/>
      <w:lvlJc w:val="left"/>
      <w:pPr>
        <w:tabs>
          <w:tab w:val="num" w:pos="720"/>
        </w:tabs>
        <w:ind w:left="720" w:hanging="360"/>
      </w:pPr>
      <w:rPr>
        <w:rFonts w:ascii="Times New Roman" w:hAnsi="Times New Roman" w:hint="default"/>
      </w:rPr>
    </w:lvl>
    <w:lvl w:ilvl="1" w:tplc="0E04ED1E" w:tentative="1">
      <w:start w:val="1"/>
      <w:numFmt w:val="bullet"/>
      <w:lvlText w:val="•"/>
      <w:lvlJc w:val="left"/>
      <w:pPr>
        <w:tabs>
          <w:tab w:val="num" w:pos="1440"/>
        </w:tabs>
        <w:ind w:left="1440" w:hanging="360"/>
      </w:pPr>
      <w:rPr>
        <w:rFonts w:ascii="Times New Roman" w:hAnsi="Times New Roman" w:hint="default"/>
      </w:rPr>
    </w:lvl>
    <w:lvl w:ilvl="2" w:tplc="48FA3196" w:tentative="1">
      <w:start w:val="1"/>
      <w:numFmt w:val="bullet"/>
      <w:lvlText w:val="•"/>
      <w:lvlJc w:val="left"/>
      <w:pPr>
        <w:tabs>
          <w:tab w:val="num" w:pos="2160"/>
        </w:tabs>
        <w:ind w:left="2160" w:hanging="360"/>
      </w:pPr>
      <w:rPr>
        <w:rFonts w:ascii="Times New Roman" w:hAnsi="Times New Roman" w:hint="default"/>
      </w:rPr>
    </w:lvl>
    <w:lvl w:ilvl="3" w:tplc="C1960B30" w:tentative="1">
      <w:start w:val="1"/>
      <w:numFmt w:val="bullet"/>
      <w:lvlText w:val="•"/>
      <w:lvlJc w:val="left"/>
      <w:pPr>
        <w:tabs>
          <w:tab w:val="num" w:pos="2880"/>
        </w:tabs>
        <w:ind w:left="2880" w:hanging="360"/>
      </w:pPr>
      <w:rPr>
        <w:rFonts w:ascii="Times New Roman" w:hAnsi="Times New Roman" w:hint="default"/>
      </w:rPr>
    </w:lvl>
    <w:lvl w:ilvl="4" w:tplc="7ADE1272" w:tentative="1">
      <w:start w:val="1"/>
      <w:numFmt w:val="bullet"/>
      <w:lvlText w:val="•"/>
      <w:lvlJc w:val="left"/>
      <w:pPr>
        <w:tabs>
          <w:tab w:val="num" w:pos="3600"/>
        </w:tabs>
        <w:ind w:left="3600" w:hanging="360"/>
      </w:pPr>
      <w:rPr>
        <w:rFonts w:ascii="Times New Roman" w:hAnsi="Times New Roman" w:hint="default"/>
      </w:rPr>
    </w:lvl>
    <w:lvl w:ilvl="5" w:tplc="DF80B6EC" w:tentative="1">
      <w:start w:val="1"/>
      <w:numFmt w:val="bullet"/>
      <w:lvlText w:val="•"/>
      <w:lvlJc w:val="left"/>
      <w:pPr>
        <w:tabs>
          <w:tab w:val="num" w:pos="4320"/>
        </w:tabs>
        <w:ind w:left="4320" w:hanging="360"/>
      </w:pPr>
      <w:rPr>
        <w:rFonts w:ascii="Times New Roman" w:hAnsi="Times New Roman" w:hint="default"/>
      </w:rPr>
    </w:lvl>
    <w:lvl w:ilvl="6" w:tplc="F574EAAC" w:tentative="1">
      <w:start w:val="1"/>
      <w:numFmt w:val="bullet"/>
      <w:lvlText w:val="•"/>
      <w:lvlJc w:val="left"/>
      <w:pPr>
        <w:tabs>
          <w:tab w:val="num" w:pos="5040"/>
        </w:tabs>
        <w:ind w:left="5040" w:hanging="360"/>
      </w:pPr>
      <w:rPr>
        <w:rFonts w:ascii="Times New Roman" w:hAnsi="Times New Roman" w:hint="default"/>
      </w:rPr>
    </w:lvl>
    <w:lvl w:ilvl="7" w:tplc="8806B21E" w:tentative="1">
      <w:start w:val="1"/>
      <w:numFmt w:val="bullet"/>
      <w:lvlText w:val="•"/>
      <w:lvlJc w:val="left"/>
      <w:pPr>
        <w:tabs>
          <w:tab w:val="num" w:pos="5760"/>
        </w:tabs>
        <w:ind w:left="5760" w:hanging="360"/>
      </w:pPr>
      <w:rPr>
        <w:rFonts w:ascii="Times New Roman" w:hAnsi="Times New Roman" w:hint="default"/>
      </w:rPr>
    </w:lvl>
    <w:lvl w:ilvl="8" w:tplc="A1EC6C5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04C2317"/>
    <w:multiLevelType w:val="hybridMultilevel"/>
    <w:tmpl w:val="7D0E0FF6"/>
    <w:lvl w:ilvl="0" w:tplc="2C7276E0">
      <w:start w:val="1"/>
      <w:numFmt w:val="decimal"/>
      <w:lvlText w:val="[%1]."/>
      <w:lvlJc w:val="left"/>
      <w:pPr>
        <w:tabs>
          <w:tab w:val="num" w:pos="0"/>
        </w:tabs>
        <w:ind w:left="720" w:hanging="720"/>
      </w:pPr>
      <w:rPr>
        <w:rFonts w:hint="default"/>
        <w:b w:val="0"/>
      </w:rPr>
    </w:lvl>
    <w:lvl w:ilvl="1" w:tplc="D74E7524" w:tentative="1">
      <w:start w:val="1"/>
      <w:numFmt w:val="lowerLetter"/>
      <w:lvlText w:val="%2."/>
      <w:lvlJc w:val="left"/>
      <w:pPr>
        <w:tabs>
          <w:tab w:val="num" w:pos="1440"/>
        </w:tabs>
        <w:ind w:left="1440" w:hanging="360"/>
      </w:pPr>
    </w:lvl>
    <w:lvl w:ilvl="2" w:tplc="7B10A9E2" w:tentative="1">
      <w:start w:val="1"/>
      <w:numFmt w:val="lowerRoman"/>
      <w:lvlText w:val="%3."/>
      <w:lvlJc w:val="right"/>
      <w:pPr>
        <w:tabs>
          <w:tab w:val="num" w:pos="2160"/>
        </w:tabs>
        <w:ind w:left="2160" w:hanging="180"/>
      </w:pPr>
    </w:lvl>
    <w:lvl w:ilvl="3" w:tplc="ED4AE6A8" w:tentative="1">
      <w:start w:val="1"/>
      <w:numFmt w:val="decimal"/>
      <w:lvlText w:val="%4."/>
      <w:lvlJc w:val="left"/>
      <w:pPr>
        <w:tabs>
          <w:tab w:val="num" w:pos="2880"/>
        </w:tabs>
        <w:ind w:left="2880" w:hanging="360"/>
      </w:pPr>
    </w:lvl>
    <w:lvl w:ilvl="4" w:tplc="49A6F01E" w:tentative="1">
      <w:start w:val="1"/>
      <w:numFmt w:val="lowerLetter"/>
      <w:lvlText w:val="%5."/>
      <w:lvlJc w:val="left"/>
      <w:pPr>
        <w:tabs>
          <w:tab w:val="num" w:pos="3600"/>
        </w:tabs>
        <w:ind w:left="3600" w:hanging="360"/>
      </w:pPr>
    </w:lvl>
    <w:lvl w:ilvl="5" w:tplc="65EC7E06" w:tentative="1">
      <w:start w:val="1"/>
      <w:numFmt w:val="lowerRoman"/>
      <w:lvlText w:val="%6."/>
      <w:lvlJc w:val="right"/>
      <w:pPr>
        <w:tabs>
          <w:tab w:val="num" w:pos="4320"/>
        </w:tabs>
        <w:ind w:left="4320" w:hanging="180"/>
      </w:pPr>
    </w:lvl>
    <w:lvl w:ilvl="6" w:tplc="0E90202A" w:tentative="1">
      <w:start w:val="1"/>
      <w:numFmt w:val="decimal"/>
      <w:lvlText w:val="%7."/>
      <w:lvlJc w:val="left"/>
      <w:pPr>
        <w:tabs>
          <w:tab w:val="num" w:pos="5040"/>
        </w:tabs>
        <w:ind w:left="5040" w:hanging="360"/>
      </w:pPr>
    </w:lvl>
    <w:lvl w:ilvl="7" w:tplc="3D266682" w:tentative="1">
      <w:start w:val="1"/>
      <w:numFmt w:val="lowerLetter"/>
      <w:lvlText w:val="%8."/>
      <w:lvlJc w:val="left"/>
      <w:pPr>
        <w:tabs>
          <w:tab w:val="num" w:pos="5760"/>
        </w:tabs>
        <w:ind w:left="5760" w:hanging="360"/>
      </w:pPr>
    </w:lvl>
    <w:lvl w:ilvl="8" w:tplc="1B24A8D6" w:tentative="1">
      <w:start w:val="1"/>
      <w:numFmt w:val="lowerRoman"/>
      <w:lvlText w:val="%9."/>
      <w:lvlJc w:val="right"/>
      <w:pPr>
        <w:tabs>
          <w:tab w:val="num" w:pos="6480"/>
        </w:tabs>
        <w:ind w:left="6480" w:hanging="180"/>
      </w:pPr>
    </w:lvl>
  </w:abstractNum>
  <w:abstractNum w:abstractNumId="21">
    <w:nsid w:val="358E51A9"/>
    <w:multiLevelType w:val="hybridMultilevel"/>
    <w:tmpl w:val="CC52E46C"/>
    <w:lvl w:ilvl="0" w:tplc="E6E8ED64">
      <w:numFmt w:val="bullet"/>
      <w:lvlText w:val=""/>
      <w:lvlJc w:val="left"/>
      <w:pPr>
        <w:ind w:left="720" w:hanging="360"/>
      </w:pPr>
      <w:rPr>
        <w:rFonts w:ascii="Symbol" w:eastAsia="MS Mincho" w:hAnsi="Symbol" w:cs="Arial" w:hint="default"/>
        <w:i/>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nsid w:val="380556CB"/>
    <w:multiLevelType w:val="multilevel"/>
    <w:tmpl w:val="6C78BFE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3%1.%2..%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3">
    <w:nsid w:val="38FC527A"/>
    <w:multiLevelType w:val="multilevel"/>
    <w:tmpl w:val="6C78BFE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3%1.%2..%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24">
    <w:nsid w:val="39820139"/>
    <w:multiLevelType w:val="hybridMultilevel"/>
    <w:tmpl w:val="135E4120"/>
    <w:lvl w:ilvl="0" w:tplc="B8B20C68">
      <w:start w:val="1"/>
      <w:numFmt w:val="bullet"/>
      <w:lvlText w:val="-"/>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04902E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66D0CD8"/>
    <w:multiLevelType w:val="hybridMultilevel"/>
    <w:tmpl w:val="B7F4997C"/>
    <w:lvl w:ilvl="0" w:tplc="E244C8A4">
      <w:numFmt w:val="bullet"/>
      <w:lvlText w:val="-"/>
      <w:lvlJc w:val="left"/>
      <w:pPr>
        <w:tabs>
          <w:tab w:val="num" w:pos="720"/>
        </w:tabs>
        <w:ind w:left="720" w:hanging="360"/>
      </w:pPr>
      <w:rPr>
        <w:rFonts w:ascii="Arial" w:eastAsia="MS Mincho" w:hAnsi="Arial" w:cs="Arial" w:hint="default"/>
      </w:rPr>
    </w:lvl>
    <w:lvl w:ilvl="1" w:tplc="E5048628" w:tentative="1">
      <w:start w:val="1"/>
      <w:numFmt w:val="bullet"/>
      <w:lvlText w:val="o"/>
      <w:lvlJc w:val="left"/>
      <w:pPr>
        <w:tabs>
          <w:tab w:val="num" w:pos="1440"/>
        </w:tabs>
        <w:ind w:left="1440" w:hanging="360"/>
      </w:pPr>
      <w:rPr>
        <w:rFonts w:ascii="Courier New" w:hAnsi="Courier New" w:cs="Courier New" w:hint="default"/>
      </w:rPr>
    </w:lvl>
    <w:lvl w:ilvl="2" w:tplc="54D28C64" w:tentative="1">
      <w:start w:val="1"/>
      <w:numFmt w:val="bullet"/>
      <w:lvlText w:val=""/>
      <w:lvlJc w:val="left"/>
      <w:pPr>
        <w:tabs>
          <w:tab w:val="num" w:pos="2160"/>
        </w:tabs>
        <w:ind w:left="2160" w:hanging="360"/>
      </w:pPr>
      <w:rPr>
        <w:rFonts w:ascii="Wingdings" w:hAnsi="Wingdings" w:hint="default"/>
      </w:rPr>
    </w:lvl>
    <w:lvl w:ilvl="3" w:tplc="56986D10" w:tentative="1">
      <w:start w:val="1"/>
      <w:numFmt w:val="bullet"/>
      <w:lvlText w:val=""/>
      <w:lvlJc w:val="left"/>
      <w:pPr>
        <w:tabs>
          <w:tab w:val="num" w:pos="2880"/>
        </w:tabs>
        <w:ind w:left="2880" w:hanging="360"/>
      </w:pPr>
      <w:rPr>
        <w:rFonts w:ascii="Symbol" w:hAnsi="Symbol" w:hint="default"/>
      </w:rPr>
    </w:lvl>
    <w:lvl w:ilvl="4" w:tplc="6C8A5F78" w:tentative="1">
      <w:start w:val="1"/>
      <w:numFmt w:val="bullet"/>
      <w:lvlText w:val="o"/>
      <w:lvlJc w:val="left"/>
      <w:pPr>
        <w:tabs>
          <w:tab w:val="num" w:pos="3600"/>
        </w:tabs>
        <w:ind w:left="3600" w:hanging="360"/>
      </w:pPr>
      <w:rPr>
        <w:rFonts w:ascii="Courier New" w:hAnsi="Courier New" w:cs="Courier New" w:hint="default"/>
      </w:rPr>
    </w:lvl>
    <w:lvl w:ilvl="5" w:tplc="095E9AFE" w:tentative="1">
      <w:start w:val="1"/>
      <w:numFmt w:val="bullet"/>
      <w:lvlText w:val=""/>
      <w:lvlJc w:val="left"/>
      <w:pPr>
        <w:tabs>
          <w:tab w:val="num" w:pos="4320"/>
        </w:tabs>
        <w:ind w:left="4320" w:hanging="360"/>
      </w:pPr>
      <w:rPr>
        <w:rFonts w:ascii="Wingdings" w:hAnsi="Wingdings" w:hint="default"/>
      </w:rPr>
    </w:lvl>
    <w:lvl w:ilvl="6" w:tplc="763C741A" w:tentative="1">
      <w:start w:val="1"/>
      <w:numFmt w:val="bullet"/>
      <w:lvlText w:val=""/>
      <w:lvlJc w:val="left"/>
      <w:pPr>
        <w:tabs>
          <w:tab w:val="num" w:pos="5040"/>
        </w:tabs>
        <w:ind w:left="5040" w:hanging="360"/>
      </w:pPr>
      <w:rPr>
        <w:rFonts w:ascii="Symbol" w:hAnsi="Symbol" w:hint="default"/>
      </w:rPr>
    </w:lvl>
    <w:lvl w:ilvl="7" w:tplc="63D0B1B8" w:tentative="1">
      <w:start w:val="1"/>
      <w:numFmt w:val="bullet"/>
      <w:lvlText w:val="o"/>
      <w:lvlJc w:val="left"/>
      <w:pPr>
        <w:tabs>
          <w:tab w:val="num" w:pos="5760"/>
        </w:tabs>
        <w:ind w:left="5760" w:hanging="360"/>
      </w:pPr>
      <w:rPr>
        <w:rFonts w:ascii="Courier New" w:hAnsi="Courier New" w:cs="Courier New" w:hint="default"/>
      </w:rPr>
    </w:lvl>
    <w:lvl w:ilvl="8" w:tplc="527E08A2" w:tentative="1">
      <w:start w:val="1"/>
      <w:numFmt w:val="bullet"/>
      <w:lvlText w:val=""/>
      <w:lvlJc w:val="left"/>
      <w:pPr>
        <w:tabs>
          <w:tab w:val="num" w:pos="6480"/>
        </w:tabs>
        <w:ind w:left="6480" w:hanging="360"/>
      </w:pPr>
      <w:rPr>
        <w:rFonts w:ascii="Wingdings" w:hAnsi="Wingdings" w:hint="default"/>
      </w:rPr>
    </w:lvl>
  </w:abstractNum>
  <w:abstractNum w:abstractNumId="27">
    <w:nsid w:val="4A4B6433"/>
    <w:multiLevelType w:val="hybridMultilevel"/>
    <w:tmpl w:val="FAE4C66E"/>
    <w:lvl w:ilvl="0" w:tplc="0BA40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CB61EE1"/>
    <w:multiLevelType w:val="hybridMultilevel"/>
    <w:tmpl w:val="C6AC5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06204B5"/>
    <w:multiLevelType w:val="hybridMultilevel"/>
    <w:tmpl w:val="87229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812CA0"/>
    <w:multiLevelType w:val="hybridMultilevel"/>
    <w:tmpl w:val="41745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70F2B27"/>
    <w:multiLevelType w:val="multilevel"/>
    <w:tmpl w:val="6998800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6120"/>
        </w:tabs>
        <w:ind w:left="2736" w:hanging="936"/>
      </w:pPr>
      <w:rPr>
        <w:rFonts w:hint="default"/>
      </w:rPr>
    </w:lvl>
    <w:lvl w:ilvl="6">
      <w:start w:val="1"/>
      <w:numFmt w:val="decimal"/>
      <w:lvlText w:val="%1.%2.%3.%4.%5.%6.%7."/>
      <w:lvlJc w:val="left"/>
      <w:pPr>
        <w:tabs>
          <w:tab w:val="num" w:pos="7200"/>
        </w:tabs>
        <w:ind w:left="3240" w:hanging="1080"/>
      </w:pPr>
      <w:rPr>
        <w:rFonts w:hint="default"/>
      </w:rPr>
    </w:lvl>
    <w:lvl w:ilvl="7">
      <w:start w:val="1"/>
      <w:numFmt w:val="decimal"/>
      <w:lvlText w:val="%1.%2.%3.%4.%5.%6.%7.%8."/>
      <w:lvlJc w:val="left"/>
      <w:pPr>
        <w:tabs>
          <w:tab w:val="num" w:pos="8280"/>
        </w:tabs>
        <w:ind w:left="3744" w:hanging="1224"/>
      </w:pPr>
      <w:rPr>
        <w:rFonts w:hint="default"/>
      </w:rPr>
    </w:lvl>
    <w:lvl w:ilvl="8">
      <w:start w:val="1"/>
      <w:numFmt w:val="decimal"/>
      <w:lvlText w:val="%1.%2.%3.%4.%5.%6.%7.%8.%9."/>
      <w:lvlJc w:val="left"/>
      <w:pPr>
        <w:tabs>
          <w:tab w:val="num" w:pos="9360"/>
        </w:tabs>
        <w:ind w:left="4320" w:hanging="1440"/>
      </w:pPr>
      <w:rPr>
        <w:rFonts w:hint="default"/>
      </w:rPr>
    </w:lvl>
  </w:abstractNum>
  <w:abstractNum w:abstractNumId="32">
    <w:nsid w:val="573846B1"/>
    <w:multiLevelType w:val="multilevel"/>
    <w:tmpl w:val="663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DF73AC"/>
    <w:multiLevelType w:val="hybridMultilevel"/>
    <w:tmpl w:val="C7DA8452"/>
    <w:lvl w:ilvl="0" w:tplc="3F8E7886">
      <w:start w:val="1"/>
      <w:numFmt w:val="bullet"/>
      <w:lvlText w:val=""/>
      <w:lvlJc w:val="left"/>
      <w:pPr>
        <w:tabs>
          <w:tab w:val="num" w:pos="720"/>
        </w:tabs>
        <w:ind w:left="720" w:hanging="360"/>
      </w:pPr>
      <w:rPr>
        <w:rFonts w:ascii="Symbol" w:hAnsi="Symbol" w:hint="default"/>
      </w:rPr>
    </w:lvl>
    <w:lvl w:ilvl="1" w:tplc="3EE43F76" w:tentative="1">
      <w:start w:val="1"/>
      <w:numFmt w:val="bullet"/>
      <w:lvlText w:val="o"/>
      <w:lvlJc w:val="left"/>
      <w:pPr>
        <w:tabs>
          <w:tab w:val="num" w:pos="1440"/>
        </w:tabs>
        <w:ind w:left="1440" w:hanging="360"/>
      </w:pPr>
      <w:rPr>
        <w:rFonts w:ascii="Courier New" w:hAnsi="Courier New" w:cs="Courier New" w:hint="default"/>
      </w:rPr>
    </w:lvl>
    <w:lvl w:ilvl="2" w:tplc="0BFAD0AA" w:tentative="1">
      <w:start w:val="1"/>
      <w:numFmt w:val="bullet"/>
      <w:lvlText w:val=""/>
      <w:lvlJc w:val="left"/>
      <w:pPr>
        <w:tabs>
          <w:tab w:val="num" w:pos="2160"/>
        </w:tabs>
        <w:ind w:left="2160" w:hanging="360"/>
      </w:pPr>
      <w:rPr>
        <w:rFonts w:ascii="Wingdings" w:hAnsi="Wingdings" w:hint="default"/>
      </w:rPr>
    </w:lvl>
    <w:lvl w:ilvl="3" w:tplc="B2B416BE" w:tentative="1">
      <w:start w:val="1"/>
      <w:numFmt w:val="bullet"/>
      <w:lvlText w:val=""/>
      <w:lvlJc w:val="left"/>
      <w:pPr>
        <w:tabs>
          <w:tab w:val="num" w:pos="2880"/>
        </w:tabs>
        <w:ind w:left="2880" w:hanging="360"/>
      </w:pPr>
      <w:rPr>
        <w:rFonts w:ascii="Symbol" w:hAnsi="Symbol" w:hint="default"/>
      </w:rPr>
    </w:lvl>
    <w:lvl w:ilvl="4" w:tplc="C8446132" w:tentative="1">
      <w:start w:val="1"/>
      <w:numFmt w:val="bullet"/>
      <w:lvlText w:val="o"/>
      <w:lvlJc w:val="left"/>
      <w:pPr>
        <w:tabs>
          <w:tab w:val="num" w:pos="3600"/>
        </w:tabs>
        <w:ind w:left="3600" w:hanging="360"/>
      </w:pPr>
      <w:rPr>
        <w:rFonts w:ascii="Courier New" w:hAnsi="Courier New" w:cs="Courier New" w:hint="default"/>
      </w:rPr>
    </w:lvl>
    <w:lvl w:ilvl="5" w:tplc="23420BE4" w:tentative="1">
      <w:start w:val="1"/>
      <w:numFmt w:val="bullet"/>
      <w:lvlText w:val=""/>
      <w:lvlJc w:val="left"/>
      <w:pPr>
        <w:tabs>
          <w:tab w:val="num" w:pos="4320"/>
        </w:tabs>
        <w:ind w:left="4320" w:hanging="360"/>
      </w:pPr>
      <w:rPr>
        <w:rFonts w:ascii="Wingdings" w:hAnsi="Wingdings" w:hint="default"/>
      </w:rPr>
    </w:lvl>
    <w:lvl w:ilvl="6" w:tplc="7E4A60A0" w:tentative="1">
      <w:start w:val="1"/>
      <w:numFmt w:val="bullet"/>
      <w:lvlText w:val=""/>
      <w:lvlJc w:val="left"/>
      <w:pPr>
        <w:tabs>
          <w:tab w:val="num" w:pos="5040"/>
        </w:tabs>
        <w:ind w:left="5040" w:hanging="360"/>
      </w:pPr>
      <w:rPr>
        <w:rFonts w:ascii="Symbol" w:hAnsi="Symbol" w:hint="default"/>
      </w:rPr>
    </w:lvl>
    <w:lvl w:ilvl="7" w:tplc="6854D318" w:tentative="1">
      <w:start w:val="1"/>
      <w:numFmt w:val="bullet"/>
      <w:lvlText w:val="o"/>
      <w:lvlJc w:val="left"/>
      <w:pPr>
        <w:tabs>
          <w:tab w:val="num" w:pos="5760"/>
        </w:tabs>
        <w:ind w:left="5760" w:hanging="360"/>
      </w:pPr>
      <w:rPr>
        <w:rFonts w:ascii="Courier New" w:hAnsi="Courier New" w:cs="Courier New" w:hint="default"/>
      </w:rPr>
    </w:lvl>
    <w:lvl w:ilvl="8" w:tplc="E1D8B33E" w:tentative="1">
      <w:start w:val="1"/>
      <w:numFmt w:val="bullet"/>
      <w:lvlText w:val=""/>
      <w:lvlJc w:val="left"/>
      <w:pPr>
        <w:tabs>
          <w:tab w:val="num" w:pos="6480"/>
        </w:tabs>
        <w:ind w:left="6480" w:hanging="360"/>
      </w:pPr>
      <w:rPr>
        <w:rFonts w:ascii="Wingdings" w:hAnsi="Wingdings" w:hint="default"/>
      </w:rPr>
    </w:lvl>
  </w:abstractNum>
  <w:abstractNum w:abstractNumId="34">
    <w:nsid w:val="69936B40"/>
    <w:multiLevelType w:val="hybridMultilevel"/>
    <w:tmpl w:val="CD48FA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nsid w:val="70BC193C"/>
    <w:multiLevelType w:val="hybridMultilevel"/>
    <w:tmpl w:val="AD66C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1C6025C"/>
    <w:multiLevelType w:val="hybridMultilevel"/>
    <w:tmpl w:val="BD8A0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A28124C"/>
    <w:multiLevelType w:val="hybridMultilevel"/>
    <w:tmpl w:val="4EF81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4"/>
  </w:num>
  <w:num w:numId="4">
    <w:abstractNumId w:val="18"/>
  </w:num>
  <w:num w:numId="5">
    <w:abstractNumId w:val="10"/>
  </w:num>
  <w:num w:numId="6">
    <w:abstractNumId w:val="33"/>
  </w:num>
  <w:num w:numId="7">
    <w:abstractNumId w:val="20"/>
  </w:num>
  <w:num w:numId="8">
    <w:abstractNumId w:val="13"/>
  </w:num>
  <w:num w:numId="9">
    <w:abstractNumId w:val="1"/>
  </w:num>
  <w:num w:numId="10">
    <w:abstractNumId w:val="2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0"/>
  </w:num>
  <w:num w:numId="20">
    <w:abstractNumId w:val="23"/>
  </w:num>
  <w:num w:numId="21">
    <w:abstractNumId w:val="31"/>
  </w:num>
  <w:num w:numId="22">
    <w:abstractNumId w:val="22"/>
  </w:num>
  <w:num w:numId="23">
    <w:abstractNumId w:val="27"/>
  </w:num>
  <w:num w:numId="24">
    <w:abstractNumId w:val="29"/>
  </w:num>
  <w:num w:numId="25">
    <w:abstractNumId w:val="30"/>
  </w:num>
  <w:num w:numId="26">
    <w:abstractNumId w:val="36"/>
  </w:num>
  <w:num w:numId="27">
    <w:abstractNumId w:val="35"/>
  </w:num>
  <w:num w:numId="28">
    <w:abstractNumId w:val="15"/>
  </w:num>
  <w:num w:numId="29">
    <w:abstractNumId w:val="28"/>
  </w:num>
  <w:num w:numId="30">
    <w:abstractNumId w:val="37"/>
  </w:num>
  <w:num w:numId="31">
    <w:abstractNumId w:val="17"/>
  </w:num>
  <w:num w:numId="32">
    <w:abstractNumId w:val="26"/>
  </w:num>
  <w:num w:numId="33">
    <w:abstractNumId w:val="16"/>
  </w:num>
  <w:num w:numId="34">
    <w:abstractNumId w:val="19"/>
  </w:num>
  <w:num w:numId="35">
    <w:abstractNumId w:val="24"/>
  </w:num>
  <w:num w:numId="36">
    <w:abstractNumId w:val="12"/>
  </w:num>
  <w:num w:numId="37">
    <w:abstractNumId w:val="34"/>
  </w:num>
  <w:num w:numId="38">
    <w:abstractNumId w:val="10"/>
  </w:num>
  <w:num w:numId="39">
    <w:abstractNumId w:val="21"/>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en-GB" w:vendorID="64" w:dllVersion="131078" w:nlCheck="1" w:checkStyle="0"/>
  <w:activeWritingStyle w:appName="MSWord" w:lang="fr-CH"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revisionView w:markup="0"/>
  <w:trackRevisions/>
  <w:defaultTabStop w:val="708"/>
  <w:hyphenationZone w:val="425"/>
  <w:drawingGridHorizontalSpacing w:val="181"/>
  <w:drawingGridVerticalSpacing w:val="181"/>
  <w:noPunctuationKerning/>
  <w:characterSpacingControl w:val="doNotCompress"/>
  <w:footnotePr>
    <w:footnote w:id="0"/>
    <w:footnote w:id="1"/>
  </w:footnotePr>
  <w:endnotePr>
    <w:endnote w:id="0"/>
    <w:endnote w:id="1"/>
  </w:endnotePr>
  <w:compat>
    <w:useFELayout/>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Arial&lt;/FontName&gt;&lt;FontSize&gt;10&lt;/FontSize&gt;&lt;ReflistTitle&gt;&lt;/ReflistTitle&gt;&lt;StartingRefnum&gt;1&lt;/StartingRefnum&gt;&lt;FirstLineIndent&gt;0&lt;/FirstLineIndent&gt;&lt;HangingIndent&gt;0&lt;/HangingIndent&gt;&lt;LineSpacing&gt;0&lt;/LineSpacing&gt;&lt;SpaceAfter&gt;1&lt;/SpaceAfter&gt;&lt;/ENLayout&gt;"/>
    <w:docVar w:name="EN.Libraries" w:val="&lt;ENLibraries&gt;&lt;Libraries&gt;&lt;item&gt;PHD MOI-Converted.enl&lt;/item&gt;&lt;/Libraries&gt;&lt;/ENLibraries&gt;"/>
  </w:docVars>
  <w:rsids>
    <w:rsidRoot w:val="003C685F"/>
    <w:rsid w:val="00000125"/>
    <w:rsid w:val="000019C6"/>
    <w:rsid w:val="00001C23"/>
    <w:rsid w:val="00001CBB"/>
    <w:rsid w:val="00002786"/>
    <w:rsid w:val="00002CCA"/>
    <w:rsid w:val="0000357F"/>
    <w:rsid w:val="00003EDF"/>
    <w:rsid w:val="00005742"/>
    <w:rsid w:val="000074C1"/>
    <w:rsid w:val="00011619"/>
    <w:rsid w:val="00012B40"/>
    <w:rsid w:val="000139E5"/>
    <w:rsid w:val="0001432E"/>
    <w:rsid w:val="00014507"/>
    <w:rsid w:val="0001556F"/>
    <w:rsid w:val="00015D17"/>
    <w:rsid w:val="00016B58"/>
    <w:rsid w:val="0002088B"/>
    <w:rsid w:val="00022D36"/>
    <w:rsid w:val="00022E22"/>
    <w:rsid w:val="0002307A"/>
    <w:rsid w:val="000238C2"/>
    <w:rsid w:val="00023FFF"/>
    <w:rsid w:val="00024BDD"/>
    <w:rsid w:val="00027B5E"/>
    <w:rsid w:val="00027CD1"/>
    <w:rsid w:val="00031ED2"/>
    <w:rsid w:val="00032354"/>
    <w:rsid w:val="00032F35"/>
    <w:rsid w:val="00033940"/>
    <w:rsid w:val="00033B06"/>
    <w:rsid w:val="00033BA7"/>
    <w:rsid w:val="0003498E"/>
    <w:rsid w:val="00035ACD"/>
    <w:rsid w:val="000374B2"/>
    <w:rsid w:val="00037917"/>
    <w:rsid w:val="000379A6"/>
    <w:rsid w:val="000402CF"/>
    <w:rsid w:val="00040AB0"/>
    <w:rsid w:val="000418B0"/>
    <w:rsid w:val="000433FF"/>
    <w:rsid w:val="000435DE"/>
    <w:rsid w:val="00044081"/>
    <w:rsid w:val="00046EB0"/>
    <w:rsid w:val="000473D7"/>
    <w:rsid w:val="00047F5A"/>
    <w:rsid w:val="00047FE1"/>
    <w:rsid w:val="00047FE6"/>
    <w:rsid w:val="000511FE"/>
    <w:rsid w:val="00051B00"/>
    <w:rsid w:val="00053349"/>
    <w:rsid w:val="0005343F"/>
    <w:rsid w:val="0005463E"/>
    <w:rsid w:val="000550E7"/>
    <w:rsid w:val="00056B74"/>
    <w:rsid w:val="0006118C"/>
    <w:rsid w:val="000628F2"/>
    <w:rsid w:val="00062E56"/>
    <w:rsid w:val="00065B92"/>
    <w:rsid w:val="00065CDC"/>
    <w:rsid w:val="00065FA8"/>
    <w:rsid w:val="00067485"/>
    <w:rsid w:val="0006748B"/>
    <w:rsid w:val="000706A1"/>
    <w:rsid w:val="000706C3"/>
    <w:rsid w:val="00070F71"/>
    <w:rsid w:val="0007157F"/>
    <w:rsid w:val="00071F3F"/>
    <w:rsid w:val="000739A8"/>
    <w:rsid w:val="000756B9"/>
    <w:rsid w:val="00076BE1"/>
    <w:rsid w:val="00077C25"/>
    <w:rsid w:val="00082891"/>
    <w:rsid w:val="00082AC9"/>
    <w:rsid w:val="000834DF"/>
    <w:rsid w:val="00084449"/>
    <w:rsid w:val="00084865"/>
    <w:rsid w:val="0008519C"/>
    <w:rsid w:val="00085E3A"/>
    <w:rsid w:val="00093691"/>
    <w:rsid w:val="0009490C"/>
    <w:rsid w:val="00094943"/>
    <w:rsid w:val="0009561E"/>
    <w:rsid w:val="00096542"/>
    <w:rsid w:val="00096BFB"/>
    <w:rsid w:val="00097351"/>
    <w:rsid w:val="00097CC2"/>
    <w:rsid w:val="000A0651"/>
    <w:rsid w:val="000A0BE6"/>
    <w:rsid w:val="000A117C"/>
    <w:rsid w:val="000A2E3E"/>
    <w:rsid w:val="000A3388"/>
    <w:rsid w:val="000A35EA"/>
    <w:rsid w:val="000A459F"/>
    <w:rsid w:val="000A4897"/>
    <w:rsid w:val="000A4DBF"/>
    <w:rsid w:val="000A4E61"/>
    <w:rsid w:val="000A5777"/>
    <w:rsid w:val="000A5AC7"/>
    <w:rsid w:val="000A5FA5"/>
    <w:rsid w:val="000B05ED"/>
    <w:rsid w:val="000B188D"/>
    <w:rsid w:val="000B1A47"/>
    <w:rsid w:val="000B25C7"/>
    <w:rsid w:val="000B3000"/>
    <w:rsid w:val="000B3AE3"/>
    <w:rsid w:val="000B46A8"/>
    <w:rsid w:val="000B4BE9"/>
    <w:rsid w:val="000B6012"/>
    <w:rsid w:val="000B71C4"/>
    <w:rsid w:val="000C049F"/>
    <w:rsid w:val="000C1292"/>
    <w:rsid w:val="000C15CF"/>
    <w:rsid w:val="000C1654"/>
    <w:rsid w:val="000C2465"/>
    <w:rsid w:val="000C2C0E"/>
    <w:rsid w:val="000C2F81"/>
    <w:rsid w:val="000C3249"/>
    <w:rsid w:val="000C4956"/>
    <w:rsid w:val="000C5582"/>
    <w:rsid w:val="000C5C3D"/>
    <w:rsid w:val="000C6155"/>
    <w:rsid w:val="000C6EC4"/>
    <w:rsid w:val="000C70CD"/>
    <w:rsid w:val="000C75AB"/>
    <w:rsid w:val="000D0D85"/>
    <w:rsid w:val="000D2462"/>
    <w:rsid w:val="000D4B7A"/>
    <w:rsid w:val="000D5FEE"/>
    <w:rsid w:val="000D6080"/>
    <w:rsid w:val="000D674A"/>
    <w:rsid w:val="000D6CB7"/>
    <w:rsid w:val="000D71D9"/>
    <w:rsid w:val="000E080B"/>
    <w:rsid w:val="000E1F12"/>
    <w:rsid w:val="000E271E"/>
    <w:rsid w:val="000E2E7D"/>
    <w:rsid w:val="000E3191"/>
    <w:rsid w:val="000E3D95"/>
    <w:rsid w:val="000E492B"/>
    <w:rsid w:val="000E4CE7"/>
    <w:rsid w:val="000E562E"/>
    <w:rsid w:val="000E6746"/>
    <w:rsid w:val="000E696D"/>
    <w:rsid w:val="000F04A1"/>
    <w:rsid w:val="000F073F"/>
    <w:rsid w:val="000F083F"/>
    <w:rsid w:val="000F1170"/>
    <w:rsid w:val="000F3F4C"/>
    <w:rsid w:val="000F4468"/>
    <w:rsid w:val="000F5AF0"/>
    <w:rsid w:val="000F6DE0"/>
    <w:rsid w:val="000F73FD"/>
    <w:rsid w:val="001005D2"/>
    <w:rsid w:val="00103F18"/>
    <w:rsid w:val="00105836"/>
    <w:rsid w:val="00105C59"/>
    <w:rsid w:val="00105C78"/>
    <w:rsid w:val="001069EF"/>
    <w:rsid w:val="00106CE5"/>
    <w:rsid w:val="00110A09"/>
    <w:rsid w:val="00111725"/>
    <w:rsid w:val="0011424D"/>
    <w:rsid w:val="001146AA"/>
    <w:rsid w:val="00115332"/>
    <w:rsid w:val="00115979"/>
    <w:rsid w:val="00117038"/>
    <w:rsid w:val="00117D37"/>
    <w:rsid w:val="00120E85"/>
    <w:rsid w:val="00120FDF"/>
    <w:rsid w:val="00121872"/>
    <w:rsid w:val="0012195C"/>
    <w:rsid w:val="00123046"/>
    <w:rsid w:val="0012405C"/>
    <w:rsid w:val="0012414C"/>
    <w:rsid w:val="001253FE"/>
    <w:rsid w:val="00125B87"/>
    <w:rsid w:val="001268B2"/>
    <w:rsid w:val="001275DD"/>
    <w:rsid w:val="00127C7D"/>
    <w:rsid w:val="0013165A"/>
    <w:rsid w:val="001331DB"/>
    <w:rsid w:val="00133A9F"/>
    <w:rsid w:val="00134A34"/>
    <w:rsid w:val="00134C1B"/>
    <w:rsid w:val="001355D0"/>
    <w:rsid w:val="001362DB"/>
    <w:rsid w:val="00136D4E"/>
    <w:rsid w:val="00137B78"/>
    <w:rsid w:val="00141172"/>
    <w:rsid w:val="001420A5"/>
    <w:rsid w:val="00142774"/>
    <w:rsid w:val="001437FA"/>
    <w:rsid w:val="001468AD"/>
    <w:rsid w:val="00146F6D"/>
    <w:rsid w:val="00150499"/>
    <w:rsid w:val="00152FAA"/>
    <w:rsid w:val="00153B4B"/>
    <w:rsid w:val="00153E99"/>
    <w:rsid w:val="00157217"/>
    <w:rsid w:val="00157330"/>
    <w:rsid w:val="001576FD"/>
    <w:rsid w:val="00157836"/>
    <w:rsid w:val="001609CC"/>
    <w:rsid w:val="001612A8"/>
    <w:rsid w:val="001613E8"/>
    <w:rsid w:val="00164F81"/>
    <w:rsid w:val="0016521E"/>
    <w:rsid w:val="00165A4D"/>
    <w:rsid w:val="00165FC3"/>
    <w:rsid w:val="00166A8D"/>
    <w:rsid w:val="001728F0"/>
    <w:rsid w:val="00173688"/>
    <w:rsid w:val="00174A1E"/>
    <w:rsid w:val="001752FC"/>
    <w:rsid w:val="00175C15"/>
    <w:rsid w:val="00176DF3"/>
    <w:rsid w:val="001808E7"/>
    <w:rsid w:val="0018090B"/>
    <w:rsid w:val="001828C2"/>
    <w:rsid w:val="001838AC"/>
    <w:rsid w:val="00183C63"/>
    <w:rsid w:val="001848B2"/>
    <w:rsid w:val="00184DA5"/>
    <w:rsid w:val="00186FA2"/>
    <w:rsid w:val="00187D2F"/>
    <w:rsid w:val="0019191E"/>
    <w:rsid w:val="00191AB9"/>
    <w:rsid w:val="00192354"/>
    <w:rsid w:val="001940F5"/>
    <w:rsid w:val="00194BB6"/>
    <w:rsid w:val="00195A91"/>
    <w:rsid w:val="00195BFC"/>
    <w:rsid w:val="0019711F"/>
    <w:rsid w:val="001979DC"/>
    <w:rsid w:val="00197E46"/>
    <w:rsid w:val="001A01B7"/>
    <w:rsid w:val="001A030C"/>
    <w:rsid w:val="001A0311"/>
    <w:rsid w:val="001A0A05"/>
    <w:rsid w:val="001A0F54"/>
    <w:rsid w:val="001A1B63"/>
    <w:rsid w:val="001A5411"/>
    <w:rsid w:val="001A6E72"/>
    <w:rsid w:val="001B25F4"/>
    <w:rsid w:val="001B5C3B"/>
    <w:rsid w:val="001B6B0A"/>
    <w:rsid w:val="001B7604"/>
    <w:rsid w:val="001C0126"/>
    <w:rsid w:val="001C0A86"/>
    <w:rsid w:val="001C25AF"/>
    <w:rsid w:val="001C2E26"/>
    <w:rsid w:val="001C3C00"/>
    <w:rsid w:val="001C542C"/>
    <w:rsid w:val="001C554C"/>
    <w:rsid w:val="001C650E"/>
    <w:rsid w:val="001C6992"/>
    <w:rsid w:val="001C6C3B"/>
    <w:rsid w:val="001C6DEC"/>
    <w:rsid w:val="001C6E20"/>
    <w:rsid w:val="001C6EDD"/>
    <w:rsid w:val="001C7338"/>
    <w:rsid w:val="001D078F"/>
    <w:rsid w:val="001D0AB9"/>
    <w:rsid w:val="001D1854"/>
    <w:rsid w:val="001D220E"/>
    <w:rsid w:val="001D2A8C"/>
    <w:rsid w:val="001D2CD9"/>
    <w:rsid w:val="001D2EFB"/>
    <w:rsid w:val="001D3409"/>
    <w:rsid w:val="001D437D"/>
    <w:rsid w:val="001D4ED2"/>
    <w:rsid w:val="001D7D4F"/>
    <w:rsid w:val="001E011E"/>
    <w:rsid w:val="001E0494"/>
    <w:rsid w:val="001E0F53"/>
    <w:rsid w:val="001E17E7"/>
    <w:rsid w:val="001E182B"/>
    <w:rsid w:val="001E272B"/>
    <w:rsid w:val="001E5F78"/>
    <w:rsid w:val="001E6383"/>
    <w:rsid w:val="001E6D99"/>
    <w:rsid w:val="001E7346"/>
    <w:rsid w:val="001F205B"/>
    <w:rsid w:val="001F3DE6"/>
    <w:rsid w:val="001F60AD"/>
    <w:rsid w:val="001F787F"/>
    <w:rsid w:val="001F798A"/>
    <w:rsid w:val="002011BB"/>
    <w:rsid w:val="00201F23"/>
    <w:rsid w:val="002023C7"/>
    <w:rsid w:val="00202497"/>
    <w:rsid w:val="002034D9"/>
    <w:rsid w:val="00203D7A"/>
    <w:rsid w:val="00204463"/>
    <w:rsid w:val="00204B6A"/>
    <w:rsid w:val="00204E6E"/>
    <w:rsid w:val="0020540A"/>
    <w:rsid w:val="00206FBF"/>
    <w:rsid w:val="00206FE9"/>
    <w:rsid w:val="002071B1"/>
    <w:rsid w:val="00207537"/>
    <w:rsid w:val="00207E29"/>
    <w:rsid w:val="0021043C"/>
    <w:rsid w:val="00212BA8"/>
    <w:rsid w:val="00212D2C"/>
    <w:rsid w:val="0021414A"/>
    <w:rsid w:val="00215793"/>
    <w:rsid w:val="00215B88"/>
    <w:rsid w:val="00222252"/>
    <w:rsid w:val="002228BB"/>
    <w:rsid w:val="00222DEA"/>
    <w:rsid w:val="002235EB"/>
    <w:rsid w:val="002249AA"/>
    <w:rsid w:val="00225095"/>
    <w:rsid w:val="00225838"/>
    <w:rsid w:val="00227AD4"/>
    <w:rsid w:val="00230997"/>
    <w:rsid w:val="00230CCB"/>
    <w:rsid w:val="002315B5"/>
    <w:rsid w:val="002338C0"/>
    <w:rsid w:val="00234778"/>
    <w:rsid w:val="00234D23"/>
    <w:rsid w:val="00234FFB"/>
    <w:rsid w:val="002364D3"/>
    <w:rsid w:val="00236D1D"/>
    <w:rsid w:val="00236DAD"/>
    <w:rsid w:val="00237284"/>
    <w:rsid w:val="00237288"/>
    <w:rsid w:val="00241922"/>
    <w:rsid w:val="0024232A"/>
    <w:rsid w:val="00242C11"/>
    <w:rsid w:val="002434C4"/>
    <w:rsid w:val="00243605"/>
    <w:rsid w:val="00243BDF"/>
    <w:rsid w:val="00244B64"/>
    <w:rsid w:val="00245C24"/>
    <w:rsid w:val="00247C4C"/>
    <w:rsid w:val="002512A7"/>
    <w:rsid w:val="00251783"/>
    <w:rsid w:val="0025254B"/>
    <w:rsid w:val="00252A0C"/>
    <w:rsid w:val="00254211"/>
    <w:rsid w:val="00254705"/>
    <w:rsid w:val="00254CF0"/>
    <w:rsid w:val="002573FD"/>
    <w:rsid w:val="002612B6"/>
    <w:rsid w:val="00263767"/>
    <w:rsid w:val="0026387B"/>
    <w:rsid w:val="00263F13"/>
    <w:rsid w:val="00264309"/>
    <w:rsid w:val="00264738"/>
    <w:rsid w:val="00267AAE"/>
    <w:rsid w:val="00270710"/>
    <w:rsid w:val="00271026"/>
    <w:rsid w:val="00271456"/>
    <w:rsid w:val="0027154D"/>
    <w:rsid w:val="002721D0"/>
    <w:rsid w:val="00272D56"/>
    <w:rsid w:val="002745BF"/>
    <w:rsid w:val="00274FC2"/>
    <w:rsid w:val="0027580B"/>
    <w:rsid w:val="002759D6"/>
    <w:rsid w:val="0027635C"/>
    <w:rsid w:val="00277F26"/>
    <w:rsid w:val="0028002E"/>
    <w:rsid w:val="002820FE"/>
    <w:rsid w:val="00283019"/>
    <w:rsid w:val="00283442"/>
    <w:rsid w:val="002858C1"/>
    <w:rsid w:val="00285BD7"/>
    <w:rsid w:val="002867FE"/>
    <w:rsid w:val="00286CDA"/>
    <w:rsid w:val="0028744F"/>
    <w:rsid w:val="0029009D"/>
    <w:rsid w:val="00290A71"/>
    <w:rsid w:val="00291CED"/>
    <w:rsid w:val="00292E01"/>
    <w:rsid w:val="00293CBC"/>
    <w:rsid w:val="0029511A"/>
    <w:rsid w:val="0029759A"/>
    <w:rsid w:val="00297DA9"/>
    <w:rsid w:val="002A0EEE"/>
    <w:rsid w:val="002A2726"/>
    <w:rsid w:val="002A30C0"/>
    <w:rsid w:val="002A3F08"/>
    <w:rsid w:val="002A666F"/>
    <w:rsid w:val="002A6D79"/>
    <w:rsid w:val="002B1CA8"/>
    <w:rsid w:val="002B3BC0"/>
    <w:rsid w:val="002B3D3B"/>
    <w:rsid w:val="002B7470"/>
    <w:rsid w:val="002B7EE3"/>
    <w:rsid w:val="002C0338"/>
    <w:rsid w:val="002C08AA"/>
    <w:rsid w:val="002C0DB8"/>
    <w:rsid w:val="002C0FBD"/>
    <w:rsid w:val="002C0FC5"/>
    <w:rsid w:val="002C2131"/>
    <w:rsid w:val="002C23C8"/>
    <w:rsid w:val="002C41AA"/>
    <w:rsid w:val="002C6D58"/>
    <w:rsid w:val="002D1A65"/>
    <w:rsid w:val="002D2627"/>
    <w:rsid w:val="002D4995"/>
    <w:rsid w:val="002D5800"/>
    <w:rsid w:val="002D5C5D"/>
    <w:rsid w:val="002D6370"/>
    <w:rsid w:val="002E04E7"/>
    <w:rsid w:val="002E1143"/>
    <w:rsid w:val="002E1703"/>
    <w:rsid w:val="002E1715"/>
    <w:rsid w:val="002E1FB8"/>
    <w:rsid w:val="002E37FC"/>
    <w:rsid w:val="002E3B7A"/>
    <w:rsid w:val="002E4B4B"/>
    <w:rsid w:val="002E5920"/>
    <w:rsid w:val="002F03F7"/>
    <w:rsid w:val="002F1A87"/>
    <w:rsid w:val="002F1D42"/>
    <w:rsid w:val="002F1D49"/>
    <w:rsid w:val="002F2C06"/>
    <w:rsid w:val="002F3D21"/>
    <w:rsid w:val="002F431E"/>
    <w:rsid w:val="002F5003"/>
    <w:rsid w:val="002F590E"/>
    <w:rsid w:val="002F5956"/>
    <w:rsid w:val="002F6423"/>
    <w:rsid w:val="002F68B4"/>
    <w:rsid w:val="002F6E18"/>
    <w:rsid w:val="002F7793"/>
    <w:rsid w:val="00300129"/>
    <w:rsid w:val="00302AC7"/>
    <w:rsid w:val="00303271"/>
    <w:rsid w:val="00303973"/>
    <w:rsid w:val="00304EF0"/>
    <w:rsid w:val="00305324"/>
    <w:rsid w:val="003059C1"/>
    <w:rsid w:val="00306C6F"/>
    <w:rsid w:val="00307710"/>
    <w:rsid w:val="00307A85"/>
    <w:rsid w:val="00307AC0"/>
    <w:rsid w:val="00310244"/>
    <w:rsid w:val="00310343"/>
    <w:rsid w:val="0031283B"/>
    <w:rsid w:val="003153E7"/>
    <w:rsid w:val="003157D2"/>
    <w:rsid w:val="00317FAF"/>
    <w:rsid w:val="00320869"/>
    <w:rsid w:val="00320BC6"/>
    <w:rsid w:val="0032375D"/>
    <w:rsid w:val="00323CB1"/>
    <w:rsid w:val="003256CA"/>
    <w:rsid w:val="00327174"/>
    <w:rsid w:val="003304F7"/>
    <w:rsid w:val="0033230B"/>
    <w:rsid w:val="003329B8"/>
    <w:rsid w:val="00332A7A"/>
    <w:rsid w:val="00334DAC"/>
    <w:rsid w:val="00334F5B"/>
    <w:rsid w:val="003366C6"/>
    <w:rsid w:val="00340616"/>
    <w:rsid w:val="0034142F"/>
    <w:rsid w:val="00341D68"/>
    <w:rsid w:val="00342524"/>
    <w:rsid w:val="003442E8"/>
    <w:rsid w:val="003459E0"/>
    <w:rsid w:val="00345B74"/>
    <w:rsid w:val="0034606C"/>
    <w:rsid w:val="003464FF"/>
    <w:rsid w:val="00347120"/>
    <w:rsid w:val="00347290"/>
    <w:rsid w:val="0034749F"/>
    <w:rsid w:val="003501A4"/>
    <w:rsid w:val="003509C0"/>
    <w:rsid w:val="00350B1E"/>
    <w:rsid w:val="003511C1"/>
    <w:rsid w:val="00354743"/>
    <w:rsid w:val="00356076"/>
    <w:rsid w:val="00356086"/>
    <w:rsid w:val="00360165"/>
    <w:rsid w:val="00361E51"/>
    <w:rsid w:val="00361EEE"/>
    <w:rsid w:val="003635AB"/>
    <w:rsid w:val="00364C6E"/>
    <w:rsid w:val="003652AE"/>
    <w:rsid w:val="003655A6"/>
    <w:rsid w:val="00370BD4"/>
    <w:rsid w:val="00371818"/>
    <w:rsid w:val="00371FCC"/>
    <w:rsid w:val="00373593"/>
    <w:rsid w:val="003745EF"/>
    <w:rsid w:val="00374D60"/>
    <w:rsid w:val="003752D9"/>
    <w:rsid w:val="003757A9"/>
    <w:rsid w:val="00377B93"/>
    <w:rsid w:val="003806F3"/>
    <w:rsid w:val="003808BE"/>
    <w:rsid w:val="003809E2"/>
    <w:rsid w:val="00380D22"/>
    <w:rsid w:val="003817CF"/>
    <w:rsid w:val="00383118"/>
    <w:rsid w:val="00383344"/>
    <w:rsid w:val="00383F71"/>
    <w:rsid w:val="003849F7"/>
    <w:rsid w:val="00385C27"/>
    <w:rsid w:val="00385CEA"/>
    <w:rsid w:val="00386FDC"/>
    <w:rsid w:val="00390C8E"/>
    <w:rsid w:val="00390CA9"/>
    <w:rsid w:val="0039145D"/>
    <w:rsid w:val="00391556"/>
    <w:rsid w:val="003938B3"/>
    <w:rsid w:val="00393A48"/>
    <w:rsid w:val="0039562F"/>
    <w:rsid w:val="00395921"/>
    <w:rsid w:val="00396143"/>
    <w:rsid w:val="003976B9"/>
    <w:rsid w:val="003A0400"/>
    <w:rsid w:val="003A079C"/>
    <w:rsid w:val="003A1CF7"/>
    <w:rsid w:val="003A2A2F"/>
    <w:rsid w:val="003A2F68"/>
    <w:rsid w:val="003A36B7"/>
    <w:rsid w:val="003A4553"/>
    <w:rsid w:val="003A6A7C"/>
    <w:rsid w:val="003A72B2"/>
    <w:rsid w:val="003A7CB8"/>
    <w:rsid w:val="003B0312"/>
    <w:rsid w:val="003B2B4D"/>
    <w:rsid w:val="003B396E"/>
    <w:rsid w:val="003B3BFB"/>
    <w:rsid w:val="003B3D17"/>
    <w:rsid w:val="003B41BC"/>
    <w:rsid w:val="003B4248"/>
    <w:rsid w:val="003B4371"/>
    <w:rsid w:val="003B44FC"/>
    <w:rsid w:val="003C0352"/>
    <w:rsid w:val="003C174F"/>
    <w:rsid w:val="003C1750"/>
    <w:rsid w:val="003C215F"/>
    <w:rsid w:val="003C2A1D"/>
    <w:rsid w:val="003C39BF"/>
    <w:rsid w:val="003C3D04"/>
    <w:rsid w:val="003C45E8"/>
    <w:rsid w:val="003C47BE"/>
    <w:rsid w:val="003C61FE"/>
    <w:rsid w:val="003C6346"/>
    <w:rsid w:val="003C685F"/>
    <w:rsid w:val="003C68DC"/>
    <w:rsid w:val="003D023E"/>
    <w:rsid w:val="003D1C6E"/>
    <w:rsid w:val="003D2428"/>
    <w:rsid w:val="003D2C35"/>
    <w:rsid w:val="003D2D50"/>
    <w:rsid w:val="003D4B5D"/>
    <w:rsid w:val="003D4D71"/>
    <w:rsid w:val="003D5858"/>
    <w:rsid w:val="003D6121"/>
    <w:rsid w:val="003D6FED"/>
    <w:rsid w:val="003D735C"/>
    <w:rsid w:val="003E20F2"/>
    <w:rsid w:val="003E4656"/>
    <w:rsid w:val="003E4EDA"/>
    <w:rsid w:val="003E5C0B"/>
    <w:rsid w:val="003E61B4"/>
    <w:rsid w:val="003E6AB2"/>
    <w:rsid w:val="003E710A"/>
    <w:rsid w:val="003F05EF"/>
    <w:rsid w:val="003F070F"/>
    <w:rsid w:val="003F15D0"/>
    <w:rsid w:val="003F2654"/>
    <w:rsid w:val="003F26CB"/>
    <w:rsid w:val="003F27A5"/>
    <w:rsid w:val="003F2A73"/>
    <w:rsid w:val="003F3F4D"/>
    <w:rsid w:val="003F4141"/>
    <w:rsid w:val="003F64F0"/>
    <w:rsid w:val="003F6B57"/>
    <w:rsid w:val="00400DA7"/>
    <w:rsid w:val="00400EA6"/>
    <w:rsid w:val="004016DE"/>
    <w:rsid w:val="004017A0"/>
    <w:rsid w:val="004017EC"/>
    <w:rsid w:val="00402160"/>
    <w:rsid w:val="00404201"/>
    <w:rsid w:val="0040482F"/>
    <w:rsid w:val="0040568B"/>
    <w:rsid w:val="0040601E"/>
    <w:rsid w:val="004116C8"/>
    <w:rsid w:val="004121E3"/>
    <w:rsid w:val="004133B5"/>
    <w:rsid w:val="00413844"/>
    <w:rsid w:val="00413B36"/>
    <w:rsid w:val="00413F1F"/>
    <w:rsid w:val="0041407E"/>
    <w:rsid w:val="00414ACC"/>
    <w:rsid w:val="00415BB3"/>
    <w:rsid w:val="00421176"/>
    <w:rsid w:val="00421FC7"/>
    <w:rsid w:val="00422925"/>
    <w:rsid w:val="004229C0"/>
    <w:rsid w:val="00425121"/>
    <w:rsid w:val="004276F1"/>
    <w:rsid w:val="00427BD9"/>
    <w:rsid w:val="0043006A"/>
    <w:rsid w:val="004312F2"/>
    <w:rsid w:val="0043157E"/>
    <w:rsid w:val="004325F1"/>
    <w:rsid w:val="00432617"/>
    <w:rsid w:val="0043399F"/>
    <w:rsid w:val="004339A8"/>
    <w:rsid w:val="0043402E"/>
    <w:rsid w:val="00434AEA"/>
    <w:rsid w:val="004357DE"/>
    <w:rsid w:val="00440B7D"/>
    <w:rsid w:val="00441EB2"/>
    <w:rsid w:val="00443683"/>
    <w:rsid w:val="00444139"/>
    <w:rsid w:val="00444224"/>
    <w:rsid w:val="0044654E"/>
    <w:rsid w:val="00453343"/>
    <w:rsid w:val="0045399E"/>
    <w:rsid w:val="00453E7E"/>
    <w:rsid w:val="0045420E"/>
    <w:rsid w:val="00454FA5"/>
    <w:rsid w:val="004567B4"/>
    <w:rsid w:val="00456E88"/>
    <w:rsid w:val="00457804"/>
    <w:rsid w:val="00461423"/>
    <w:rsid w:val="00463AE4"/>
    <w:rsid w:val="00464ACF"/>
    <w:rsid w:val="0046708E"/>
    <w:rsid w:val="0046792B"/>
    <w:rsid w:val="00470596"/>
    <w:rsid w:val="0047085A"/>
    <w:rsid w:val="00470D11"/>
    <w:rsid w:val="004710A4"/>
    <w:rsid w:val="00472727"/>
    <w:rsid w:val="004732E8"/>
    <w:rsid w:val="0047390D"/>
    <w:rsid w:val="00474D55"/>
    <w:rsid w:val="004763F4"/>
    <w:rsid w:val="00477423"/>
    <w:rsid w:val="00477461"/>
    <w:rsid w:val="00477ECA"/>
    <w:rsid w:val="004803E1"/>
    <w:rsid w:val="004803E3"/>
    <w:rsid w:val="00480FF7"/>
    <w:rsid w:val="004814A5"/>
    <w:rsid w:val="00481768"/>
    <w:rsid w:val="00481901"/>
    <w:rsid w:val="004824DA"/>
    <w:rsid w:val="00483057"/>
    <w:rsid w:val="004832D8"/>
    <w:rsid w:val="004841C7"/>
    <w:rsid w:val="00485246"/>
    <w:rsid w:val="0048600C"/>
    <w:rsid w:val="004904A4"/>
    <w:rsid w:val="00491A43"/>
    <w:rsid w:val="0049251C"/>
    <w:rsid w:val="0049289A"/>
    <w:rsid w:val="00492926"/>
    <w:rsid w:val="00492DEA"/>
    <w:rsid w:val="00493C61"/>
    <w:rsid w:val="00494E26"/>
    <w:rsid w:val="00494F13"/>
    <w:rsid w:val="004956A0"/>
    <w:rsid w:val="004A08FD"/>
    <w:rsid w:val="004A0DCF"/>
    <w:rsid w:val="004A125F"/>
    <w:rsid w:val="004A1AAE"/>
    <w:rsid w:val="004A1E98"/>
    <w:rsid w:val="004A23FF"/>
    <w:rsid w:val="004A37C0"/>
    <w:rsid w:val="004A47B1"/>
    <w:rsid w:val="004A5023"/>
    <w:rsid w:val="004A76AF"/>
    <w:rsid w:val="004B0C77"/>
    <w:rsid w:val="004B19D4"/>
    <w:rsid w:val="004B4976"/>
    <w:rsid w:val="004B4DC6"/>
    <w:rsid w:val="004B6FDC"/>
    <w:rsid w:val="004B78EC"/>
    <w:rsid w:val="004C02F3"/>
    <w:rsid w:val="004C0C4C"/>
    <w:rsid w:val="004C2026"/>
    <w:rsid w:val="004C2C74"/>
    <w:rsid w:val="004C5348"/>
    <w:rsid w:val="004C5845"/>
    <w:rsid w:val="004C5FE2"/>
    <w:rsid w:val="004C6616"/>
    <w:rsid w:val="004D0085"/>
    <w:rsid w:val="004D2211"/>
    <w:rsid w:val="004D3E16"/>
    <w:rsid w:val="004D51A3"/>
    <w:rsid w:val="004D5CD1"/>
    <w:rsid w:val="004D639B"/>
    <w:rsid w:val="004D69C0"/>
    <w:rsid w:val="004D6B4F"/>
    <w:rsid w:val="004D739C"/>
    <w:rsid w:val="004D74F8"/>
    <w:rsid w:val="004D760B"/>
    <w:rsid w:val="004E0383"/>
    <w:rsid w:val="004E13BA"/>
    <w:rsid w:val="004E13E4"/>
    <w:rsid w:val="004E2091"/>
    <w:rsid w:val="004E47EC"/>
    <w:rsid w:val="004E5BD6"/>
    <w:rsid w:val="004E743A"/>
    <w:rsid w:val="004E7A3D"/>
    <w:rsid w:val="004F0289"/>
    <w:rsid w:val="004F0EE3"/>
    <w:rsid w:val="004F1098"/>
    <w:rsid w:val="004F15C6"/>
    <w:rsid w:val="004F41DF"/>
    <w:rsid w:val="004F48C0"/>
    <w:rsid w:val="004F5A03"/>
    <w:rsid w:val="004F5C60"/>
    <w:rsid w:val="004F5FAA"/>
    <w:rsid w:val="004F6FEA"/>
    <w:rsid w:val="005013CC"/>
    <w:rsid w:val="0050257B"/>
    <w:rsid w:val="00503D61"/>
    <w:rsid w:val="00503D7F"/>
    <w:rsid w:val="00503ECA"/>
    <w:rsid w:val="00504F24"/>
    <w:rsid w:val="00505082"/>
    <w:rsid w:val="00506576"/>
    <w:rsid w:val="00506B5A"/>
    <w:rsid w:val="00506EED"/>
    <w:rsid w:val="00510959"/>
    <w:rsid w:val="00515F2D"/>
    <w:rsid w:val="00516360"/>
    <w:rsid w:val="0051669B"/>
    <w:rsid w:val="00517785"/>
    <w:rsid w:val="00520FEF"/>
    <w:rsid w:val="005217B1"/>
    <w:rsid w:val="0052183B"/>
    <w:rsid w:val="00522184"/>
    <w:rsid w:val="00522292"/>
    <w:rsid w:val="00523009"/>
    <w:rsid w:val="005238D6"/>
    <w:rsid w:val="00524346"/>
    <w:rsid w:val="005254C5"/>
    <w:rsid w:val="00525A15"/>
    <w:rsid w:val="00526171"/>
    <w:rsid w:val="0052621C"/>
    <w:rsid w:val="00527D6F"/>
    <w:rsid w:val="00530B1D"/>
    <w:rsid w:val="00531692"/>
    <w:rsid w:val="00531E53"/>
    <w:rsid w:val="005330DB"/>
    <w:rsid w:val="0053418B"/>
    <w:rsid w:val="005353DC"/>
    <w:rsid w:val="00535D28"/>
    <w:rsid w:val="00537C10"/>
    <w:rsid w:val="00541F72"/>
    <w:rsid w:val="00544519"/>
    <w:rsid w:val="005453A8"/>
    <w:rsid w:val="00545E47"/>
    <w:rsid w:val="005460A0"/>
    <w:rsid w:val="00546E3A"/>
    <w:rsid w:val="00550A5E"/>
    <w:rsid w:val="00552E86"/>
    <w:rsid w:val="0055311E"/>
    <w:rsid w:val="00553258"/>
    <w:rsid w:val="0055569F"/>
    <w:rsid w:val="005563F1"/>
    <w:rsid w:val="00560861"/>
    <w:rsid w:val="0056100D"/>
    <w:rsid w:val="00561510"/>
    <w:rsid w:val="00562A97"/>
    <w:rsid w:val="00563120"/>
    <w:rsid w:val="005631AC"/>
    <w:rsid w:val="00563B1F"/>
    <w:rsid w:val="00563CC7"/>
    <w:rsid w:val="00563F78"/>
    <w:rsid w:val="00564F85"/>
    <w:rsid w:val="005654DF"/>
    <w:rsid w:val="0056631A"/>
    <w:rsid w:val="00566F26"/>
    <w:rsid w:val="00570949"/>
    <w:rsid w:val="00570F43"/>
    <w:rsid w:val="005713C8"/>
    <w:rsid w:val="00573178"/>
    <w:rsid w:val="00573312"/>
    <w:rsid w:val="00573A82"/>
    <w:rsid w:val="005740CD"/>
    <w:rsid w:val="0057440C"/>
    <w:rsid w:val="005746F0"/>
    <w:rsid w:val="0057518C"/>
    <w:rsid w:val="00575B17"/>
    <w:rsid w:val="00576AB2"/>
    <w:rsid w:val="00576BC6"/>
    <w:rsid w:val="00577BC9"/>
    <w:rsid w:val="00577ECC"/>
    <w:rsid w:val="00580A02"/>
    <w:rsid w:val="00580C66"/>
    <w:rsid w:val="005816C2"/>
    <w:rsid w:val="00581DA1"/>
    <w:rsid w:val="005824CC"/>
    <w:rsid w:val="00582DA6"/>
    <w:rsid w:val="00583037"/>
    <w:rsid w:val="005834D0"/>
    <w:rsid w:val="005836A6"/>
    <w:rsid w:val="0058422D"/>
    <w:rsid w:val="00584CFC"/>
    <w:rsid w:val="00584D10"/>
    <w:rsid w:val="00585392"/>
    <w:rsid w:val="00585740"/>
    <w:rsid w:val="00585C29"/>
    <w:rsid w:val="005869EE"/>
    <w:rsid w:val="00590556"/>
    <w:rsid w:val="00590E06"/>
    <w:rsid w:val="00591647"/>
    <w:rsid w:val="0059175D"/>
    <w:rsid w:val="00592E78"/>
    <w:rsid w:val="00595B80"/>
    <w:rsid w:val="00596CC0"/>
    <w:rsid w:val="005A5A5F"/>
    <w:rsid w:val="005A6A60"/>
    <w:rsid w:val="005B31DC"/>
    <w:rsid w:val="005B3938"/>
    <w:rsid w:val="005B3CC2"/>
    <w:rsid w:val="005B500C"/>
    <w:rsid w:val="005B5CED"/>
    <w:rsid w:val="005B646C"/>
    <w:rsid w:val="005B6ABA"/>
    <w:rsid w:val="005B6DF3"/>
    <w:rsid w:val="005B7BB6"/>
    <w:rsid w:val="005B7CEF"/>
    <w:rsid w:val="005C0047"/>
    <w:rsid w:val="005C0414"/>
    <w:rsid w:val="005C2F60"/>
    <w:rsid w:val="005C50F4"/>
    <w:rsid w:val="005C54B4"/>
    <w:rsid w:val="005C55CB"/>
    <w:rsid w:val="005C75C4"/>
    <w:rsid w:val="005D1090"/>
    <w:rsid w:val="005D1442"/>
    <w:rsid w:val="005D3024"/>
    <w:rsid w:val="005D3266"/>
    <w:rsid w:val="005D5D63"/>
    <w:rsid w:val="005D64A5"/>
    <w:rsid w:val="005D76E3"/>
    <w:rsid w:val="005D7CDD"/>
    <w:rsid w:val="005E24FE"/>
    <w:rsid w:val="005E39AA"/>
    <w:rsid w:val="005E4FC2"/>
    <w:rsid w:val="005E567E"/>
    <w:rsid w:val="005E60A1"/>
    <w:rsid w:val="005F1A26"/>
    <w:rsid w:val="005F1CD3"/>
    <w:rsid w:val="005F1D8F"/>
    <w:rsid w:val="005F3B1F"/>
    <w:rsid w:val="005F4E81"/>
    <w:rsid w:val="005F4EBC"/>
    <w:rsid w:val="005F521B"/>
    <w:rsid w:val="005F522A"/>
    <w:rsid w:val="005F7EBD"/>
    <w:rsid w:val="0060265B"/>
    <w:rsid w:val="00603EEC"/>
    <w:rsid w:val="00604A6D"/>
    <w:rsid w:val="00604EEA"/>
    <w:rsid w:val="0060502C"/>
    <w:rsid w:val="006058B4"/>
    <w:rsid w:val="00606ABF"/>
    <w:rsid w:val="00607ED1"/>
    <w:rsid w:val="006102DE"/>
    <w:rsid w:val="006107D6"/>
    <w:rsid w:val="006129B3"/>
    <w:rsid w:val="006140E9"/>
    <w:rsid w:val="00624994"/>
    <w:rsid w:val="00624CAC"/>
    <w:rsid w:val="00624DF0"/>
    <w:rsid w:val="00626E41"/>
    <w:rsid w:val="00627B48"/>
    <w:rsid w:val="006316AE"/>
    <w:rsid w:val="00633269"/>
    <w:rsid w:val="00633274"/>
    <w:rsid w:val="00633531"/>
    <w:rsid w:val="00634397"/>
    <w:rsid w:val="00634647"/>
    <w:rsid w:val="00634799"/>
    <w:rsid w:val="00635074"/>
    <w:rsid w:val="0063793D"/>
    <w:rsid w:val="006402DE"/>
    <w:rsid w:val="00640EFC"/>
    <w:rsid w:val="00641150"/>
    <w:rsid w:val="00641574"/>
    <w:rsid w:val="00641E0D"/>
    <w:rsid w:val="006432CC"/>
    <w:rsid w:val="00644C7B"/>
    <w:rsid w:val="0064547F"/>
    <w:rsid w:val="00645D5B"/>
    <w:rsid w:val="006465DA"/>
    <w:rsid w:val="006479A1"/>
    <w:rsid w:val="006508FA"/>
    <w:rsid w:val="00651117"/>
    <w:rsid w:val="00651A4B"/>
    <w:rsid w:val="0065275A"/>
    <w:rsid w:val="00653471"/>
    <w:rsid w:val="006539C4"/>
    <w:rsid w:val="00655D88"/>
    <w:rsid w:val="00655E19"/>
    <w:rsid w:val="00655F81"/>
    <w:rsid w:val="00656938"/>
    <w:rsid w:val="00660149"/>
    <w:rsid w:val="0066142F"/>
    <w:rsid w:val="006615ED"/>
    <w:rsid w:val="00661C89"/>
    <w:rsid w:val="00661DA8"/>
    <w:rsid w:val="006620AF"/>
    <w:rsid w:val="00662B68"/>
    <w:rsid w:val="006636BA"/>
    <w:rsid w:val="006676A1"/>
    <w:rsid w:val="00667871"/>
    <w:rsid w:val="006706CA"/>
    <w:rsid w:val="00671499"/>
    <w:rsid w:val="0067180D"/>
    <w:rsid w:val="006719CA"/>
    <w:rsid w:val="00671BF6"/>
    <w:rsid w:val="006727B4"/>
    <w:rsid w:val="00673106"/>
    <w:rsid w:val="006737FA"/>
    <w:rsid w:val="0067380F"/>
    <w:rsid w:val="00673E96"/>
    <w:rsid w:val="006740A3"/>
    <w:rsid w:val="00674BD8"/>
    <w:rsid w:val="00674F08"/>
    <w:rsid w:val="0067543B"/>
    <w:rsid w:val="00675D29"/>
    <w:rsid w:val="0067601B"/>
    <w:rsid w:val="00676E3F"/>
    <w:rsid w:val="00677A69"/>
    <w:rsid w:val="00680DD4"/>
    <w:rsid w:val="00684F0F"/>
    <w:rsid w:val="00685884"/>
    <w:rsid w:val="00685BEB"/>
    <w:rsid w:val="0068608F"/>
    <w:rsid w:val="0068641E"/>
    <w:rsid w:val="00687D81"/>
    <w:rsid w:val="00690063"/>
    <w:rsid w:val="0069168A"/>
    <w:rsid w:val="00691A0E"/>
    <w:rsid w:val="00691B82"/>
    <w:rsid w:val="00692083"/>
    <w:rsid w:val="0069242B"/>
    <w:rsid w:val="00693775"/>
    <w:rsid w:val="00693DDA"/>
    <w:rsid w:val="00695852"/>
    <w:rsid w:val="00696314"/>
    <w:rsid w:val="006A0613"/>
    <w:rsid w:val="006A11B3"/>
    <w:rsid w:val="006A24D3"/>
    <w:rsid w:val="006A2676"/>
    <w:rsid w:val="006A2CA1"/>
    <w:rsid w:val="006A2D5B"/>
    <w:rsid w:val="006A315D"/>
    <w:rsid w:val="006A32CA"/>
    <w:rsid w:val="006A35CF"/>
    <w:rsid w:val="006A43A9"/>
    <w:rsid w:val="006A5C64"/>
    <w:rsid w:val="006A6FAD"/>
    <w:rsid w:val="006B14B3"/>
    <w:rsid w:val="006B1635"/>
    <w:rsid w:val="006B2631"/>
    <w:rsid w:val="006B49F6"/>
    <w:rsid w:val="006B55EC"/>
    <w:rsid w:val="006C05D4"/>
    <w:rsid w:val="006C4196"/>
    <w:rsid w:val="006C42D8"/>
    <w:rsid w:val="006C4B57"/>
    <w:rsid w:val="006C5FCE"/>
    <w:rsid w:val="006C732E"/>
    <w:rsid w:val="006C7512"/>
    <w:rsid w:val="006D1922"/>
    <w:rsid w:val="006D2627"/>
    <w:rsid w:val="006D6072"/>
    <w:rsid w:val="006D61EC"/>
    <w:rsid w:val="006E289F"/>
    <w:rsid w:val="006E4FC5"/>
    <w:rsid w:val="006E5298"/>
    <w:rsid w:val="006E5AAF"/>
    <w:rsid w:val="006E625F"/>
    <w:rsid w:val="006F03C8"/>
    <w:rsid w:val="006F4BC4"/>
    <w:rsid w:val="006F5D4E"/>
    <w:rsid w:val="006F6F01"/>
    <w:rsid w:val="00700345"/>
    <w:rsid w:val="007015A0"/>
    <w:rsid w:val="007015BB"/>
    <w:rsid w:val="00703466"/>
    <w:rsid w:val="00704A47"/>
    <w:rsid w:val="007073ED"/>
    <w:rsid w:val="0070797E"/>
    <w:rsid w:val="00707A0F"/>
    <w:rsid w:val="00710B39"/>
    <w:rsid w:val="00711084"/>
    <w:rsid w:val="00711A6A"/>
    <w:rsid w:val="00713F02"/>
    <w:rsid w:val="007151C4"/>
    <w:rsid w:val="00715677"/>
    <w:rsid w:val="00715D35"/>
    <w:rsid w:val="0072011F"/>
    <w:rsid w:val="007201C9"/>
    <w:rsid w:val="00720432"/>
    <w:rsid w:val="00721A21"/>
    <w:rsid w:val="00722037"/>
    <w:rsid w:val="007226E7"/>
    <w:rsid w:val="00723815"/>
    <w:rsid w:val="00724413"/>
    <w:rsid w:val="007248D7"/>
    <w:rsid w:val="00724EE2"/>
    <w:rsid w:val="007257B4"/>
    <w:rsid w:val="007311F9"/>
    <w:rsid w:val="00731B7E"/>
    <w:rsid w:val="00734F31"/>
    <w:rsid w:val="00735157"/>
    <w:rsid w:val="00737BC6"/>
    <w:rsid w:val="007412E1"/>
    <w:rsid w:val="0074188A"/>
    <w:rsid w:val="00741E93"/>
    <w:rsid w:val="00743C5B"/>
    <w:rsid w:val="007447B9"/>
    <w:rsid w:val="00745B4F"/>
    <w:rsid w:val="00746B78"/>
    <w:rsid w:val="00747527"/>
    <w:rsid w:val="00747533"/>
    <w:rsid w:val="0075014D"/>
    <w:rsid w:val="00750EAE"/>
    <w:rsid w:val="007511C9"/>
    <w:rsid w:val="00752D04"/>
    <w:rsid w:val="00753861"/>
    <w:rsid w:val="00753F41"/>
    <w:rsid w:val="007540E4"/>
    <w:rsid w:val="00755254"/>
    <w:rsid w:val="007602F7"/>
    <w:rsid w:val="00763A0A"/>
    <w:rsid w:val="0076499F"/>
    <w:rsid w:val="0076569D"/>
    <w:rsid w:val="0076791E"/>
    <w:rsid w:val="00770C70"/>
    <w:rsid w:val="007719C8"/>
    <w:rsid w:val="00773F28"/>
    <w:rsid w:val="0077465A"/>
    <w:rsid w:val="00774724"/>
    <w:rsid w:val="00774EE8"/>
    <w:rsid w:val="007750CE"/>
    <w:rsid w:val="00775868"/>
    <w:rsid w:val="007760A0"/>
    <w:rsid w:val="00776292"/>
    <w:rsid w:val="00780F7F"/>
    <w:rsid w:val="007811BC"/>
    <w:rsid w:val="00781B75"/>
    <w:rsid w:val="00781EBA"/>
    <w:rsid w:val="00782508"/>
    <w:rsid w:val="0078291B"/>
    <w:rsid w:val="00782C97"/>
    <w:rsid w:val="007836E7"/>
    <w:rsid w:val="00783AE2"/>
    <w:rsid w:val="007853DB"/>
    <w:rsid w:val="00785FFC"/>
    <w:rsid w:val="00787516"/>
    <w:rsid w:val="007909E1"/>
    <w:rsid w:val="00791EBF"/>
    <w:rsid w:val="00792B89"/>
    <w:rsid w:val="00793F51"/>
    <w:rsid w:val="00795169"/>
    <w:rsid w:val="0079549F"/>
    <w:rsid w:val="00796AA3"/>
    <w:rsid w:val="0079767D"/>
    <w:rsid w:val="007A0C6D"/>
    <w:rsid w:val="007A11A5"/>
    <w:rsid w:val="007A1ADC"/>
    <w:rsid w:val="007A2C0A"/>
    <w:rsid w:val="007A39CA"/>
    <w:rsid w:val="007A3B84"/>
    <w:rsid w:val="007A4588"/>
    <w:rsid w:val="007A46F4"/>
    <w:rsid w:val="007A6BC5"/>
    <w:rsid w:val="007A7A14"/>
    <w:rsid w:val="007B0033"/>
    <w:rsid w:val="007B2219"/>
    <w:rsid w:val="007B2510"/>
    <w:rsid w:val="007B3524"/>
    <w:rsid w:val="007B3DB2"/>
    <w:rsid w:val="007B434B"/>
    <w:rsid w:val="007B4B55"/>
    <w:rsid w:val="007B5C8C"/>
    <w:rsid w:val="007B6034"/>
    <w:rsid w:val="007B7FE8"/>
    <w:rsid w:val="007C0195"/>
    <w:rsid w:val="007C01F8"/>
    <w:rsid w:val="007C0951"/>
    <w:rsid w:val="007C0D36"/>
    <w:rsid w:val="007C13FD"/>
    <w:rsid w:val="007C17F5"/>
    <w:rsid w:val="007C2FDA"/>
    <w:rsid w:val="007C61BF"/>
    <w:rsid w:val="007C6697"/>
    <w:rsid w:val="007D0D61"/>
    <w:rsid w:val="007D3B67"/>
    <w:rsid w:val="007D4732"/>
    <w:rsid w:val="007D4E66"/>
    <w:rsid w:val="007D5E48"/>
    <w:rsid w:val="007D653B"/>
    <w:rsid w:val="007D6BD1"/>
    <w:rsid w:val="007D6BEF"/>
    <w:rsid w:val="007D77C5"/>
    <w:rsid w:val="007E0058"/>
    <w:rsid w:val="007E04B1"/>
    <w:rsid w:val="007E1A44"/>
    <w:rsid w:val="007E1FC4"/>
    <w:rsid w:val="007E2769"/>
    <w:rsid w:val="007E352B"/>
    <w:rsid w:val="007E36AC"/>
    <w:rsid w:val="007E4135"/>
    <w:rsid w:val="007E52B6"/>
    <w:rsid w:val="007F0DE8"/>
    <w:rsid w:val="007F273D"/>
    <w:rsid w:val="007F27CF"/>
    <w:rsid w:val="007F44A5"/>
    <w:rsid w:val="007F5EC8"/>
    <w:rsid w:val="007F6A70"/>
    <w:rsid w:val="008005CC"/>
    <w:rsid w:val="0080195B"/>
    <w:rsid w:val="0080298D"/>
    <w:rsid w:val="00803282"/>
    <w:rsid w:val="00805D3C"/>
    <w:rsid w:val="00805DA2"/>
    <w:rsid w:val="00807097"/>
    <w:rsid w:val="008074EC"/>
    <w:rsid w:val="008124EF"/>
    <w:rsid w:val="0081349B"/>
    <w:rsid w:val="0081441E"/>
    <w:rsid w:val="008158F2"/>
    <w:rsid w:val="008162A7"/>
    <w:rsid w:val="008169F2"/>
    <w:rsid w:val="00816DF0"/>
    <w:rsid w:val="00817246"/>
    <w:rsid w:val="00817C87"/>
    <w:rsid w:val="00817CEC"/>
    <w:rsid w:val="008204AC"/>
    <w:rsid w:val="008244C8"/>
    <w:rsid w:val="00824F94"/>
    <w:rsid w:val="00825A6B"/>
    <w:rsid w:val="00826518"/>
    <w:rsid w:val="00827A4C"/>
    <w:rsid w:val="00827B7A"/>
    <w:rsid w:val="00827F91"/>
    <w:rsid w:val="00830B47"/>
    <w:rsid w:val="00832A84"/>
    <w:rsid w:val="008343F3"/>
    <w:rsid w:val="008346A9"/>
    <w:rsid w:val="00834A5F"/>
    <w:rsid w:val="00835E8D"/>
    <w:rsid w:val="0083645E"/>
    <w:rsid w:val="00837241"/>
    <w:rsid w:val="00840AFF"/>
    <w:rsid w:val="00840C6E"/>
    <w:rsid w:val="008417E5"/>
    <w:rsid w:val="008426E6"/>
    <w:rsid w:val="00843485"/>
    <w:rsid w:val="008445F8"/>
    <w:rsid w:val="00844D90"/>
    <w:rsid w:val="0084511B"/>
    <w:rsid w:val="008452B1"/>
    <w:rsid w:val="00847418"/>
    <w:rsid w:val="00847604"/>
    <w:rsid w:val="00847C1C"/>
    <w:rsid w:val="008514A9"/>
    <w:rsid w:val="00852839"/>
    <w:rsid w:val="00852C66"/>
    <w:rsid w:val="00855DD6"/>
    <w:rsid w:val="00860D66"/>
    <w:rsid w:val="008611B2"/>
    <w:rsid w:val="008620DE"/>
    <w:rsid w:val="00862694"/>
    <w:rsid w:val="00864229"/>
    <w:rsid w:val="00864E4B"/>
    <w:rsid w:val="00865197"/>
    <w:rsid w:val="0086555E"/>
    <w:rsid w:val="00866802"/>
    <w:rsid w:val="0086692C"/>
    <w:rsid w:val="0087267B"/>
    <w:rsid w:val="008744CF"/>
    <w:rsid w:val="00874AAD"/>
    <w:rsid w:val="008764F4"/>
    <w:rsid w:val="00876F0D"/>
    <w:rsid w:val="00876FE9"/>
    <w:rsid w:val="00877658"/>
    <w:rsid w:val="00880131"/>
    <w:rsid w:val="00880446"/>
    <w:rsid w:val="0088099F"/>
    <w:rsid w:val="00880D81"/>
    <w:rsid w:val="00882A7A"/>
    <w:rsid w:val="008843FD"/>
    <w:rsid w:val="00886785"/>
    <w:rsid w:val="008867B1"/>
    <w:rsid w:val="008868EA"/>
    <w:rsid w:val="00886AE7"/>
    <w:rsid w:val="00886BCE"/>
    <w:rsid w:val="00887C45"/>
    <w:rsid w:val="0089094B"/>
    <w:rsid w:val="00890F8C"/>
    <w:rsid w:val="0089201D"/>
    <w:rsid w:val="00892F33"/>
    <w:rsid w:val="008938D8"/>
    <w:rsid w:val="00894E74"/>
    <w:rsid w:val="00895DD6"/>
    <w:rsid w:val="00896B02"/>
    <w:rsid w:val="008974D2"/>
    <w:rsid w:val="008A058A"/>
    <w:rsid w:val="008A0BFA"/>
    <w:rsid w:val="008A60BC"/>
    <w:rsid w:val="008B1A01"/>
    <w:rsid w:val="008B3490"/>
    <w:rsid w:val="008B3628"/>
    <w:rsid w:val="008B4038"/>
    <w:rsid w:val="008B5A99"/>
    <w:rsid w:val="008B637A"/>
    <w:rsid w:val="008C0A43"/>
    <w:rsid w:val="008C0B46"/>
    <w:rsid w:val="008C1AD9"/>
    <w:rsid w:val="008C2239"/>
    <w:rsid w:val="008C344C"/>
    <w:rsid w:val="008C5376"/>
    <w:rsid w:val="008C6276"/>
    <w:rsid w:val="008C637B"/>
    <w:rsid w:val="008D292E"/>
    <w:rsid w:val="008D294B"/>
    <w:rsid w:val="008D3427"/>
    <w:rsid w:val="008D3819"/>
    <w:rsid w:val="008D3FC9"/>
    <w:rsid w:val="008D63FB"/>
    <w:rsid w:val="008D7191"/>
    <w:rsid w:val="008E005E"/>
    <w:rsid w:val="008E3556"/>
    <w:rsid w:val="008E35C8"/>
    <w:rsid w:val="008E4B9B"/>
    <w:rsid w:val="008E4E6C"/>
    <w:rsid w:val="008E58C0"/>
    <w:rsid w:val="008E6E1E"/>
    <w:rsid w:val="008F1B14"/>
    <w:rsid w:val="008F26E2"/>
    <w:rsid w:val="008F3D67"/>
    <w:rsid w:val="008F479C"/>
    <w:rsid w:val="008F5FE3"/>
    <w:rsid w:val="008F725E"/>
    <w:rsid w:val="0090007A"/>
    <w:rsid w:val="00901D28"/>
    <w:rsid w:val="00902A5B"/>
    <w:rsid w:val="0090336C"/>
    <w:rsid w:val="009035BF"/>
    <w:rsid w:val="00903730"/>
    <w:rsid w:val="0090391E"/>
    <w:rsid w:val="009051C3"/>
    <w:rsid w:val="00905224"/>
    <w:rsid w:val="0090526B"/>
    <w:rsid w:val="009056D2"/>
    <w:rsid w:val="00906016"/>
    <w:rsid w:val="00907D44"/>
    <w:rsid w:val="00907E5B"/>
    <w:rsid w:val="00910098"/>
    <w:rsid w:val="0091052A"/>
    <w:rsid w:val="009107C3"/>
    <w:rsid w:val="00910EFB"/>
    <w:rsid w:val="00912CC0"/>
    <w:rsid w:val="00914409"/>
    <w:rsid w:val="0091541D"/>
    <w:rsid w:val="0091732C"/>
    <w:rsid w:val="0091796B"/>
    <w:rsid w:val="00920AAF"/>
    <w:rsid w:val="00920C74"/>
    <w:rsid w:val="00921946"/>
    <w:rsid w:val="00923E89"/>
    <w:rsid w:val="009251AD"/>
    <w:rsid w:val="009254DD"/>
    <w:rsid w:val="0092640D"/>
    <w:rsid w:val="00927C82"/>
    <w:rsid w:val="00930169"/>
    <w:rsid w:val="0093144A"/>
    <w:rsid w:val="0093204D"/>
    <w:rsid w:val="00932C7D"/>
    <w:rsid w:val="00932CD2"/>
    <w:rsid w:val="00940A3D"/>
    <w:rsid w:val="00941665"/>
    <w:rsid w:val="00942308"/>
    <w:rsid w:val="009448B7"/>
    <w:rsid w:val="00947E30"/>
    <w:rsid w:val="00951423"/>
    <w:rsid w:val="00951826"/>
    <w:rsid w:val="00952768"/>
    <w:rsid w:val="00953684"/>
    <w:rsid w:val="009539A3"/>
    <w:rsid w:val="00954990"/>
    <w:rsid w:val="00956051"/>
    <w:rsid w:val="009564E6"/>
    <w:rsid w:val="009568BF"/>
    <w:rsid w:val="0095694D"/>
    <w:rsid w:val="00957242"/>
    <w:rsid w:val="009573C6"/>
    <w:rsid w:val="00960DEC"/>
    <w:rsid w:val="00960FE0"/>
    <w:rsid w:val="009644BF"/>
    <w:rsid w:val="00964D4D"/>
    <w:rsid w:val="00966E6C"/>
    <w:rsid w:val="00967194"/>
    <w:rsid w:val="00967211"/>
    <w:rsid w:val="00967E8A"/>
    <w:rsid w:val="009710EF"/>
    <w:rsid w:val="00973692"/>
    <w:rsid w:val="00973D58"/>
    <w:rsid w:val="00974D59"/>
    <w:rsid w:val="00976FC8"/>
    <w:rsid w:val="0098051E"/>
    <w:rsid w:val="00981D94"/>
    <w:rsid w:val="00982A8A"/>
    <w:rsid w:val="0098309C"/>
    <w:rsid w:val="00983CCC"/>
    <w:rsid w:val="00983D73"/>
    <w:rsid w:val="00983DEB"/>
    <w:rsid w:val="00985198"/>
    <w:rsid w:val="00986C61"/>
    <w:rsid w:val="00986D6D"/>
    <w:rsid w:val="009904A2"/>
    <w:rsid w:val="00991128"/>
    <w:rsid w:val="009912E6"/>
    <w:rsid w:val="00992C41"/>
    <w:rsid w:val="0099394D"/>
    <w:rsid w:val="0099756B"/>
    <w:rsid w:val="009A0A1D"/>
    <w:rsid w:val="009A2468"/>
    <w:rsid w:val="009A25DD"/>
    <w:rsid w:val="009A452F"/>
    <w:rsid w:val="009A6BD6"/>
    <w:rsid w:val="009B082B"/>
    <w:rsid w:val="009B12E5"/>
    <w:rsid w:val="009B1DC6"/>
    <w:rsid w:val="009B3261"/>
    <w:rsid w:val="009B4973"/>
    <w:rsid w:val="009B7A11"/>
    <w:rsid w:val="009B7E9D"/>
    <w:rsid w:val="009C05B7"/>
    <w:rsid w:val="009C1938"/>
    <w:rsid w:val="009C1B23"/>
    <w:rsid w:val="009C1B49"/>
    <w:rsid w:val="009C1C8E"/>
    <w:rsid w:val="009C206C"/>
    <w:rsid w:val="009C227B"/>
    <w:rsid w:val="009C6A08"/>
    <w:rsid w:val="009C6B51"/>
    <w:rsid w:val="009C713B"/>
    <w:rsid w:val="009C7FB7"/>
    <w:rsid w:val="009D13DD"/>
    <w:rsid w:val="009D1DD0"/>
    <w:rsid w:val="009D2A32"/>
    <w:rsid w:val="009D2C9E"/>
    <w:rsid w:val="009D3074"/>
    <w:rsid w:val="009E007D"/>
    <w:rsid w:val="009E12F8"/>
    <w:rsid w:val="009E2794"/>
    <w:rsid w:val="009E2C2E"/>
    <w:rsid w:val="009E392A"/>
    <w:rsid w:val="009E39C2"/>
    <w:rsid w:val="009E3CE2"/>
    <w:rsid w:val="009E6C82"/>
    <w:rsid w:val="009F1FBD"/>
    <w:rsid w:val="009F3619"/>
    <w:rsid w:val="009F41D1"/>
    <w:rsid w:val="009F421E"/>
    <w:rsid w:val="009F5B25"/>
    <w:rsid w:val="009F6A62"/>
    <w:rsid w:val="009F6E22"/>
    <w:rsid w:val="009F7231"/>
    <w:rsid w:val="009F7C7C"/>
    <w:rsid w:val="009F7D39"/>
    <w:rsid w:val="00A007FB"/>
    <w:rsid w:val="00A00A49"/>
    <w:rsid w:val="00A0250A"/>
    <w:rsid w:val="00A035AA"/>
    <w:rsid w:val="00A03605"/>
    <w:rsid w:val="00A04652"/>
    <w:rsid w:val="00A04F8D"/>
    <w:rsid w:val="00A05709"/>
    <w:rsid w:val="00A100F9"/>
    <w:rsid w:val="00A11379"/>
    <w:rsid w:val="00A124F6"/>
    <w:rsid w:val="00A130B1"/>
    <w:rsid w:val="00A13360"/>
    <w:rsid w:val="00A146E4"/>
    <w:rsid w:val="00A15BA6"/>
    <w:rsid w:val="00A16568"/>
    <w:rsid w:val="00A170DE"/>
    <w:rsid w:val="00A172C5"/>
    <w:rsid w:val="00A1778A"/>
    <w:rsid w:val="00A17A98"/>
    <w:rsid w:val="00A17BA6"/>
    <w:rsid w:val="00A20AF8"/>
    <w:rsid w:val="00A21944"/>
    <w:rsid w:val="00A22E04"/>
    <w:rsid w:val="00A24500"/>
    <w:rsid w:val="00A250E7"/>
    <w:rsid w:val="00A25B2F"/>
    <w:rsid w:val="00A2682C"/>
    <w:rsid w:val="00A269DB"/>
    <w:rsid w:val="00A3124E"/>
    <w:rsid w:val="00A31F76"/>
    <w:rsid w:val="00A33871"/>
    <w:rsid w:val="00A3404A"/>
    <w:rsid w:val="00A348F2"/>
    <w:rsid w:val="00A35BBE"/>
    <w:rsid w:val="00A35C65"/>
    <w:rsid w:val="00A35E56"/>
    <w:rsid w:val="00A360C4"/>
    <w:rsid w:val="00A3719C"/>
    <w:rsid w:val="00A401E2"/>
    <w:rsid w:val="00A418AC"/>
    <w:rsid w:val="00A41FA2"/>
    <w:rsid w:val="00A42AC0"/>
    <w:rsid w:val="00A43D2C"/>
    <w:rsid w:val="00A44953"/>
    <w:rsid w:val="00A457EC"/>
    <w:rsid w:val="00A4587D"/>
    <w:rsid w:val="00A45922"/>
    <w:rsid w:val="00A477E6"/>
    <w:rsid w:val="00A478D2"/>
    <w:rsid w:val="00A479BD"/>
    <w:rsid w:val="00A528E6"/>
    <w:rsid w:val="00A52951"/>
    <w:rsid w:val="00A52C1C"/>
    <w:rsid w:val="00A53F95"/>
    <w:rsid w:val="00A54439"/>
    <w:rsid w:val="00A5489C"/>
    <w:rsid w:val="00A5577E"/>
    <w:rsid w:val="00A557F0"/>
    <w:rsid w:val="00A558E3"/>
    <w:rsid w:val="00A55969"/>
    <w:rsid w:val="00A60370"/>
    <w:rsid w:val="00A60924"/>
    <w:rsid w:val="00A60AAC"/>
    <w:rsid w:val="00A62424"/>
    <w:rsid w:val="00A62579"/>
    <w:rsid w:val="00A63682"/>
    <w:rsid w:val="00A6416B"/>
    <w:rsid w:val="00A64812"/>
    <w:rsid w:val="00A65AB4"/>
    <w:rsid w:val="00A71642"/>
    <w:rsid w:val="00A72293"/>
    <w:rsid w:val="00A72344"/>
    <w:rsid w:val="00A725E4"/>
    <w:rsid w:val="00A733C8"/>
    <w:rsid w:val="00A73539"/>
    <w:rsid w:val="00A755DD"/>
    <w:rsid w:val="00A75B0D"/>
    <w:rsid w:val="00A75D51"/>
    <w:rsid w:val="00A76856"/>
    <w:rsid w:val="00A76876"/>
    <w:rsid w:val="00A76C4C"/>
    <w:rsid w:val="00A77727"/>
    <w:rsid w:val="00A77F3A"/>
    <w:rsid w:val="00A803A0"/>
    <w:rsid w:val="00A819E1"/>
    <w:rsid w:val="00A846B7"/>
    <w:rsid w:val="00A84B5D"/>
    <w:rsid w:val="00A85468"/>
    <w:rsid w:val="00A85F4A"/>
    <w:rsid w:val="00A85FAE"/>
    <w:rsid w:val="00A874B9"/>
    <w:rsid w:val="00A90CEE"/>
    <w:rsid w:val="00A9105B"/>
    <w:rsid w:val="00A9198C"/>
    <w:rsid w:val="00A923D6"/>
    <w:rsid w:val="00A957A4"/>
    <w:rsid w:val="00A95C1D"/>
    <w:rsid w:val="00A96A82"/>
    <w:rsid w:val="00A97964"/>
    <w:rsid w:val="00AA0040"/>
    <w:rsid w:val="00AA018A"/>
    <w:rsid w:val="00AA0E4C"/>
    <w:rsid w:val="00AA1D6A"/>
    <w:rsid w:val="00AA1F49"/>
    <w:rsid w:val="00AA4BBD"/>
    <w:rsid w:val="00AA54D3"/>
    <w:rsid w:val="00AA594A"/>
    <w:rsid w:val="00AB075E"/>
    <w:rsid w:val="00AB0963"/>
    <w:rsid w:val="00AB0EA8"/>
    <w:rsid w:val="00AB1B2E"/>
    <w:rsid w:val="00AB2E96"/>
    <w:rsid w:val="00AB3554"/>
    <w:rsid w:val="00AB5762"/>
    <w:rsid w:val="00AB7556"/>
    <w:rsid w:val="00AC0C5E"/>
    <w:rsid w:val="00AC150E"/>
    <w:rsid w:val="00AC1B73"/>
    <w:rsid w:val="00AC22A0"/>
    <w:rsid w:val="00AC28B9"/>
    <w:rsid w:val="00AC30C3"/>
    <w:rsid w:val="00AC4EBD"/>
    <w:rsid w:val="00AC599A"/>
    <w:rsid w:val="00AC697E"/>
    <w:rsid w:val="00AD04C4"/>
    <w:rsid w:val="00AD069E"/>
    <w:rsid w:val="00AD08D0"/>
    <w:rsid w:val="00AD09A7"/>
    <w:rsid w:val="00AD0A70"/>
    <w:rsid w:val="00AD0B96"/>
    <w:rsid w:val="00AD15D3"/>
    <w:rsid w:val="00AD22AF"/>
    <w:rsid w:val="00AD239F"/>
    <w:rsid w:val="00AD2767"/>
    <w:rsid w:val="00AD3B43"/>
    <w:rsid w:val="00AD47A3"/>
    <w:rsid w:val="00AD4C1B"/>
    <w:rsid w:val="00AD4CF5"/>
    <w:rsid w:val="00AD63A2"/>
    <w:rsid w:val="00AD72C7"/>
    <w:rsid w:val="00AD7543"/>
    <w:rsid w:val="00AD7F2E"/>
    <w:rsid w:val="00AE02BD"/>
    <w:rsid w:val="00AE1952"/>
    <w:rsid w:val="00AE1D17"/>
    <w:rsid w:val="00AE5B15"/>
    <w:rsid w:val="00AE5D34"/>
    <w:rsid w:val="00AE603D"/>
    <w:rsid w:val="00AE6AB4"/>
    <w:rsid w:val="00AE6D5C"/>
    <w:rsid w:val="00AF0B0F"/>
    <w:rsid w:val="00AF1BBA"/>
    <w:rsid w:val="00AF2647"/>
    <w:rsid w:val="00AF323A"/>
    <w:rsid w:val="00AF3247"/>
    <w:rsid w:val="00AF32C1"/>
    <w:rsid w:val="00AF3B34"/>
    <w:rsid w:val="00AF3C6F"/>
    <w:rsid w:val="00AF6AA9"/>
    <w:rsid w:val="00AF6AF1"/>
    <w:rsid w:val="00AF6D0B"/>
    <w:rsid w:val="00AF6ECF"/>
    <w:rsid w:val="00AF7395"/>
    <w:rsid w:val="00AF7D8D"/>
    <w:rsid w:val="00B004E8"/>
    <w:rsid w:val="00B0150B"/>
    <w:rsid w:val="00B02420"/>
    <w:rsid w:val="00B03929"/>
    <w:rsid w:val="00B044D6"/>
    <w:rsid w:val="00B061AE"/>
    <w:rsid w:val="00B07DEB"/>
    <w:rsid w:val="00B07FFE"/>
    <w:rsid w:val="00B11585"/>
    <w:rsid w:val="00B13909"/>
    <w:rsid w:val="00B13982"/>
    <w:rsid w:val="00B1399D"/>
    <w:rsid w:val="00B13B85"/>
    <w:rsid w:val="00B14065"/>
    <w:rsid w:val="00B14ACD"/>
    <w:rsid w:val="00B15C4B"/>
    <w:rsid w:val="00B15F4E"/>
    <w:rsid w:val="00B16789"/>
    <w:rsid w:val="00B1689E"/>
    <w:rsid w:val="00B17100"/>
    <w:rsid w:val="00B17466"/>
    <w:rsid w:val="00B17A45"/>
    <w:rsid w:val="00B202BE"/>
    <w:rsid w:val="00B2073F"/>
    <w:rsid w:val="00B20993"/>
    <w:rsid w:val="00B223AE"/>
    <w:rsid w:val="00B23042"/>
    <w:rsid w:val="00B230B0"/>
    <w:rsid w:val="00B23915"/>
    <w:rsid w:val="00B25191"/>
    <w:rsid w:val="00B25E83"/>
    <w:rsid w:val="00B26F3A"/>
    <w:rsid w:val="00B30F9A"/>
    <w:rsid w:val="00B32AD8"/>
    <w:rsid w:val="00B35039"/>
    <w:rsid w:val="00B35582"/>
    <w:rsid w:val="00B35950"/>
    <w:rsid w:val="00B35E90"/>
    <w:rsid w:val="00B40987"/>
    <w:rsid w:val="00B432D9"/>
    <w:rsid w:val="00B43850"/>
    <w:rsid w:val="00B4441F"/>
    <w:rsid w:val="00B44C2D"/>
    <w:rsid w:val="00B453E9"/>
    <w:rsid w:val="00B45965"/>
    <w:rsid w:val="00B46EAF"/>
    <w:rsid w:val="00B47EE5"/>
    <w:rsid w:val="00B5024D"/>
    <w:rsid w:val="00B5032E"/>
    <w:rsid w:val="00B5074E"/>
    <w:rsid w:val="00B51B32"/>
    <w:rsid w:val="00B52D5E"/>
    <w:rsid w:val="00B53442"/>
    <w:rsid w:val="00B5422C"/>
    <w:rsid w:val="00B560BB"/>
    <w:rsid w:val="00B56253"/>
    <w:rsid w:val="00B57E6A"/>
    <w:rsid w:val="00B61208"/>
    <w:rsid w:val="00B61234"/>
    <w:rsid w:val="00B62A6E"/>
    <w:rsid w:val="00B62E7D"/>
    <w:rsid w:val="00B654A9"/>
    <w:rsid w:val="00B65A1C"/>
    <w:rsid w:val="00B66631"/>
    <w:rsid w:val="00B6758A"/>
    <w:rsid w:val="00B702F7"/>
    <w:rsid w:val="00B70CAF"/>
    <w:rsid w:val="00B73528"/>
    <w:rsid w:val="00B7366E"/>
    <w:rsid w:val="00B73F59"/>
    <w:rsid w:val="00B74B7E"/>
    <w:rsid w:val="00B77A8F"/>
    <w:rsid w:val="00B77AD2"/>
    <w:rsid w:val="00B77D21"/>
    <w:rsid w:val="00B77DD6"/>
    <w:rsid w:val="00B77EED"/>
    <w:rsid w:val="00B803AA"/>
    <w:rsid w:val="00B80EC8"/>
    <w:rsid w:val="00B811AB"/>
    <w:rsid w:val="00B82112"/>
    <w:rsid w:val="00B82140"/>
    <w:rsid w:val="00B83A42"/>
    <w:rsid w:val="00B84A2F"/>
    <w:rsid w:val="00B84FB0"/>
    <w:rsid w:val="00B8528D"/>
    <w:rsid w:val="00B855F3"/>
    <w:rsid w:val="00B86363"/>
    <w:rsid w:val="00B8680A"/>
    <w:rsid w:val="00B874D0"/>
    <w:rsid w:val="00B87712"/>
    <w:rsid w:val="00B87959"/>
    <w:rsid w:val="00B87C51"/>
    <w:rsid w:val="00B91B5D"/>
    <w:rsid w:val="00B92981"/>
    <w:rsid w:val="00B932D9"/>
    <w:rsid w:val="00B94AAC"/>
    <w:rsid w:val="00B9651B"/>
    <w:rsid w:val="00B96A4A"/>
    <w:rsid w:val="00B96AF2"/>
    <w:rsid w:val="00B97519"/>
    <w:rsid w:val="00B97732"/>
    <w:rsid w:val="00B97D28"/>
    <w:rsid w:val="00BA080B"/>
    <w:rsid w:val="00BA115D"/>
    <w:rsid w:val="00BA3E84"/>
    <w:rsid w:val="00BA4DC9"/>
    <w:rsid w:val="00BA522C"/>
    <w:rsid w:val="00BA5458"/>
    <w:rsid w:val="00BA5B7B"/>
    <w:rsid w:val="00BB1458"/>
    <w:rsid w:val="00BB1921"/>
    <w:rsid w:val="00BB25A3"/>
    <w:rsid w:val="00BB26BD"/>
    <w:rsid w:val="00BB3585"/>
    <w:rsid w:val="00BB4352"/>
    <w:rsid w:val="00BB693E"/>
    <w:rsid w:val="00BB70A9"/>
    <w:rsid w:val="00BB7582"/>
    <w:rsid w:val="00BB7AD8"/>
    <w:rsid w:val="00BC0CBF"/>
    <w:rsid w:val="00BC0E44"/>
    <w:rsid w:val="00BC14FC"/>
    <w:rsid w:val="00BC1957"/>
    <w:rsid w:val="00BC1C97"/>
    <w:rsid w:val="00BC1E01"/>
    <w:rsid w:val="00BC3021"/>
    <w:rsid w:val="00BC33D4"/>
    <w:rsid w:val="00BC3AA1"/>
    <w:rsid w:val="00BC3C9A"/>
    <w:rsid w:val="00BC3FBE"/>
    <w:rsid w:val="00BC67FA"/>
    <w:rsid w:val="00BC7C48"/>
    <w:rsid w:val="00BC7EA8"/>
    <w:rsid w:val="00BC7F50"/>
    <w:rsid w:val="00BD087A"/>
    <w:rsid w:val="00BD167E"/>
    <w:rsid w:val="00BD2647"/>
    <w:rsid w:val="00BD4890"/>
    <w:rsid w:val="00BD4AD1"/>
    <w:rsid w:val="00BD4D4E"/>
    <w:rsid w:val="00BD57D8"/>
    <w:rsid w:val="00BD5FF4"/>
    <w:rsid w:val="00BD781C"/>
    <w:rsid w:val="00BD7A41"/>
    <w:rsid w:val="00BD7DC5"/>
    <w:rsid w:val="00BE13CF"/>
    <w:rsid w:val="00BE14A2"/>
    <w:rsid w:val="00BE31B4"/>
    <w:rsid w:val="00BE3898"/>
    <w:rsid w:val="00BE4C8C"/>
    <w:rsid w:val="00BE605E"/>
    <w:rsid w:val="00BE6A09"/>
    <w:rsid w:val="00BE6FF6"/>
    <w:rsid w:val="00BF050E"/>
    <w:rsid w:val="00BF1EC7"/>
    <w:rsid w:val="00BF225D"/>
    <w:rsid w:val="00BF2B15"/>
    <w:rsid w:val="00BF5403"/>
    <w:rsid w:val="00BF5600"/>
    <w:rsid w:val="00BF626C"/>
    <w:rsid w:val="00C026C6"/>
    <w:rsid w:val="00C0317B"/>
    <w:rsid w:val="00C04504"/>
    <w:rsid w:val="00C05776"/>
    <w:rsid w:val="00C05B49"/>
    <w:rsid w:val="00C063B3"/>
    <w:rsid w:val="00C063B8"/>
    <w:rsid w:val="00C07262"/>
    <w:rsid w:val="00C07428"/>
    <w:rsid w:val="00C07AF5"/>
    <w:rsid w:val="00C106DC"/>
    <w:rsid w:val="00C11307"/>
    <w:rsid w:val="00C11331"/>
    <w:rsid w:val="00C12F4E"/>
    <w:rsid w:val="00C133D5"/>
    <w:rsid w:val="00C140D5"/>
    <w:rsid w:val="00C15465"/>
    <w:rsid w:val="00C15CFE"/>
    <w:rsid w:val="00C165A7"/>
    <w:rsid w:val="00C16A75"/>
    <w:rsid w:val="00C20AE5"/>
    <w:rsid w:val="00C226C5"/>
    <w:rsid w:val="00C22CD5"/>
    <w:rsid w:val="00C23F96"/>
    <w:rsid w:val="00C26065"/>
    <w:rsid w:val="00C2766B"/>
    <w:rsid w:val="00C27686"/>
    <w:rsid w:val="00C30886"/>
    <w:rsid w:val="00C309E7"/>
    <w:rsid w:val="00C32974"/>
    <w:rsid w:val="00C33573"/>
    <w:rsid w:val="00C35040"/>
    <w:rsid w:val="00C35763"/>
    <w:rsid w:val="00C37732"/>
    <w:rsid w:val="00C37BFD"/>
    <w:rsid w:val="00C42CCA"/>
    <w:rsid w:val="00C433D5"/>
    <w:rsid w:val="00C45A43"/>
    <w:rsid w:val="00C478C2"/>
    <w:rsid w:val="00C47B67"/>
    <w:rsid w:val="00C5273B"/>
    <w:rsid w:val="00C5307D"/>
    <w:rsid w:val="00C530CF"/>
    <w:rsid w:val="00C533AD"/>
    <w:rsid w:val="00C53882"/>
    <w:rsid w:val="00C541C3"/>
    <w:rsid w:val="00C554EE"/>
    <w:rsid w:val="00C55A57"/>
    <w:rsid w:val="00C562FC"/>
    <w:rsid w:val="00C57F12"/>
    <w:rsid w:val="00C607A8"/>
    <w:rsid w:val="00C61320"/>
    <w:rsid w:val="00C62040"/>
    <w:rsid w:val="00C63626"/>
    <w:rsid w:val="00C64190"/>
    <w:rsid w:val="00C65749"/>
    <w:rsid w:val="00C65B20"/>
    <w:rsid w:val="00C661A5"/>
    <w:rsid w:val="00C66BD0"/>
    <w:rsid w:val="00C67024"/>
    <w:rsid w:val="00C7295E"/>
    <w:rsid w:val="00C72B16"/>
    <w:rsid w:val="00C73496"/>
    <w:rsid w:val="00C75356"/>
    <w:rsid w:val="00C75600"/>
    <w:rsid w:val="00C77EB0"/>
    <w:rsid w:val="00C80D04"/>
    <w:rsid w:val="00C80D4F"/>
    <w:rsid w:val="00C813A2"/>
    <w:rsid w:val="00C863E8"/>
    <w:rsid w:val="00C86F0B"/>
    <w:rsid w:val="00C90269"/>
    <w:rsid w:val="00C90C96"/>
    <w:rsid w:val="00C90E5D"/>
    <w:rsid w:val="00C917E1"/>
    <w:rsid w:val="00C91CEB"/>
    <w:rsid w:val="00C92515"/>
    <w:rsid w:val="00C93700"/>
    <w:rsid w:val="00C94ED7"/>
    <w:rsid w:val="00C954FF"/>
    <w:rsid w:val="00C95C0D"/>
    <w:rsid w:val="00C9757D"/>
    <w:rsid w:val="00CA0356"/>
    <w:rsid w:val="00CA0869"/>
    <w:rsid w:val="00CA186F"/>
    <w:rsid w:val="00CA1939"/>
    <w:rsid w:val="00CA3573"/>
    <w:rsid w:val="00CA3FB3"/>
    <w:rsid w:val="00CA42A2"/>
    <w:rsid w:val="00CA738E"/>
    <w:rsid w:val="00CB0B46"/>
    <w:rsid w:val="00CB248E"/>
    <w:rsid w:val="00CB440A"/>
    <w:rsid w:val="00CB483D"/>
    <w:rsid w:val="00CB52FF"/>
    <w:rsid w:val="00CB5652"/>
    <w:rsid w:val="00CB7A68"/>
    <w:rsid w:val="00CC0557"/>
    <w:rsid w:val="00CC0C77"/>
    <w:rsid w:val="00CC19B6"/>
    <w:rsid w:val="00CC22AC"/>
    <w:rsid w:val="00CC2722"/>
    <w:rsid w:val="00CC2D6C"/>
    <w:rsid w:val="00CC4798"/>
    <w:rsid w:val="00CC4E93"/>
    <w:rsid w:val="00CC5E0C"/>
    <w:rsid w:val="00CC678A"/>
    <w:rsid w:val="00CC7136"/>
    <w:rsid w:val="00CD000B"/>
    <w:rsid w:val="00CD240C"/>
    <w:rsid w:val="00CD24AF"/>
    <w:rsid w:val="00CD2A5E"/>
    <w:rsid w:val="00CD2D9A"/>
    <w:rsid w:val="00CD3452"/>
    <w:rsid w:val="00CD70F3"/>
    <w:rsid w:val="00CD765A"/>
    <w:rsid w:val="00CD7840"/>
    <w:rsid w:val="00CE071B"/>
    <w:rsid w:val="00CE0E9B"/>
    <w:rsid w:val="00CE0EA6"/>
    <w:rsid w:val="00CE1B58"/>
    <w:rsid w:val="00CE2E04"/>
    <w:rsid w:val="00CE308B"/>
    <w:rsid w:val="00CE48BB"/>
    <w:rsid w:val="00CE4BF3"/>
    <w:rsid w:val="00CE7209"/>
    <w:rsid w:val="00CF0ED2"/>
    <w:rsid w:val="00CF27D9"/>
    <w:rsid w:val="00CF2D34"/>
    <w:rsid w:val="00CF38CB"/>
    <w:rsid w:val="00CF533D"/>
    <w:rsid w:val="00CF5AF6"/>
    <w:rsid w:val="00CF618C"/>
    <w:rsid w:val="00CF6820"/>
    <w:rsid w:val="00CF6A8C"/>
    <w:rsid w:val="00CF78C1"/>
    <w:rsid w:val="00D00D26"/>
    <w:rsid w:val="00D01E27"/>
    <w:rsid w:val="00D03047"/>
    <w:rsid w:val="00D04C0B"/>
    <w:rsid w:val="00D05C11"/>
    <w:rsid w:val="00D05D58"/>
    <w:rsid w:val="00D0709A"/>
    <w:rsid w:val="00D07477"/>
    <w:rsid w:val="00D074BA"/>
    <w:rsid w:val="00D11D35"/>
    <w:rsid w:val="00D12864"/>
    <w:rsid w:val="00D150EB"/>
    <w:rsid w:val="00D170F0"/>
    <w:rsid w:val="00D204D4"/>
    <w:rsid w:val="00D2065D"/>
    <w:rsid w:val="00D207E4"/>
    <w:rsid w:val="00D210DB"/>
    <w:rsid w:val="00D2147E"/>
    <w:rsid w:val="00D21FDD"/>
    <w:rsid w:val="00D22D0C"/>
    <w:rsid w:val="00D2300F"/>
    <w:rsid w:val="00D24F84"/>
    <w:rsid w:val="00D24FFE"/>
    <w:rsid w:val="00D27267"/>
    <w:rsid w:val="00D27CB9"/>
    <w:rsid w:val="00D31869"/>
    <w:rsid w:val="00D34377"/>
    <w:rsid w:val="00D3451A"/>
    <w:rsid w:val="00D34BF6"/>
    <w:rsid w:val="00D3584A"/>
    <w:rsid w:val="00D36636"/>
    <w:rsid w:val="00D3731E"/>
    <w:rsid w:val="00D37FC7"/>
    <w:rsid w:val="00D4091A"/>
    <w:rsid w:val="00D41165"/>
    <w:rsid w:val="00D41698"/>
    <w:rsid w:val="00D41F2A"/>
    <w:rsid w:val="00D4204B"/>
    <w:rsid w:val="00D435AE"/>
    <w:rsid w:val="00D468AD"/>
    <w:rsid w:val="00D47280"/>
    <w:rsid w:val="00D47B47"/>
    <w:rsid w:val="00D47D15"/>
    <w:rsid w:val="00D513AB"/>
    <w:rsid w:val="00D5140A"/>
    <w:rsid w:val="00D51502"/>
    <w:rsid w:val="00D52183"/>
    <w:rsid w:val="00D533D6"/>
    <w:rsid w:val="00D53885"/>
    <w:rsid w:val="00D5430F"/>
    <w:rsid w:val="00D552D0"/>
    <w:rsid w:val="00D55710"/>
    <w:rsid w:val="00D561CA"/>
    <w:rsid w:val="00D57491"/>
    <w:rsid w:val="00D578FF"/>
    <w:rsid w:val="00D57A77"/>
    <w:rsid w:val="00D60E39"/>
    <w:rsid w:val="00D61977"/>
    <w:rsid w:val="00D62B1A"/>
    <w:rsid w:val="00D63A89"/>
    <w:rsid w:val="00D63B40"/>
    <w:rsid w:val="00D63B8D"/>
    <w:rsid w:val="00D63F90"/>
    <w:rsid w:val="00D649AB"/>
    <w:rsid w:val="00D65F22"/>
    <w:rsid w:val="00D67C93"/>
    <w:rsid w:val="00D67FA2"/>
    <w:rsid w:val="00D70250"/>
    <w:rsid w:val="00D70625"/>
    <w:rsid w:val="00D7080A"/>
    <w:rsid w:val="00D70E42"/>
    <w:rsid w:val="00D71967"/>
    <w:rsid w:val="00D72266"/>
    <w:rsid w:val="00D724A3"/>
    <w:rsid w:val="00D728E3"/>
    <w:rsid w:val="00D74158"/>
    <w:rsid w:val="00D7596C"/>
    <w:rsid w:val="00D80AE2"/>
    <w:rsid w:val="00D80B4C"/>
    <w:rsid w:val="00D8192F"/>
    <w:rsid w:val="00D81D19"/>
    <w:rsid w:val="00D823C4"/>
    <w:rsid w:val="00D82443"/>
    <w:rsid w:val="00D83E68"/>
    <w:rsid w:val="00D85215"/>
    <w:rsid w:val="00D869D6"/>
    <w:rsid w:val="00D873D0"/>
    <w:rsid w:val="00D878BF"/>
    <w:rsid w:val="00D87F81"/>
    <w:rsid w:val="00D907F8"/>
    <w:rsid w:val="00D9365E"/>
    <w:rsid w:val="00D93F65"/>
    <w:rsid w:val="00D95FE8"/>
    <w:rsid w:val="00D96D43"/>
    <w:rsid w:val="00D96D92"/>
    <w:rsid w:val="00D97A03"/>
    <w:rsid w:val="00DA155B"/>
    <w:rsid w:val="00DA1772"/>
    <w:rsid w:val="00DA2279"/>
    <w:rsid w:val="00DA379C"/>
    <w:rsid w:val="00DA407D"/>
    <w:rsid w:val="00DA41E4"/>
    <w:rsid w:val="00DA546B"/>
    <w:rsid w:val="00DA6D49"/>
    <w:rsid w:val="00DA7C6E"/>
    <w:rsid w:val="00DB0360"/>
    <w:rsid w:val="00DB04DB"/>
    <w:rsid w:val="00DB056C"/>
    <w:rsid w:val="00DB3D1A"/>
    <w:rsid w:val="00DB3E04"/>
    <w:rsid w:val="00DB54F3"/>
    <w:rsid w:val="00DC13F1"/>
    <w:rsid w:val="00DC4A1C"/>
    <w:rsid w:val="00DC51C7"/>
    <w:rsid w:val="00DC57BD"/>
    <w:rsid w:val="00DC70AE"/>
    <w:rsid w:val="00DD0B57"/>
    <w:rsid w:val="00DD2061"/>
    <w:rsid w:val="00DD369F"/>
    <w:rsid w:val="00DD3DC6"/>
    <w:rsid w:val="00DD3FEF"/>
    <w:rsid w:val="00DD671F"/>
    <w:rsid w:val="00DD7630"/>
    <w:rsid w:val="00DE251E"/>
    <w:rsid w:val="00DE425D"/>
    <w:rsid w:val="00DE5431"/>
    <w:rsid w:val="00DE573F"/>
    <w:rsid w:val="00DE7E38"/>
    <w:rsid w:val="00DF129B"/>
    <w:rsid w:val="00DF1543"/>
    <w:rsid w:val="00DF3FB0"/>
    <w:rsid w:val="00DF46A0"/>
    <w:rsid w:val="00E01122"/>
    <w:rsid w:val="00E0262C"/>
    <w:rsid w:val="00E02D90"/>
    <w:rsid w:val="00E02E2C"/>
    <w:rsid w:val="00E04D50"/>
    <w:rsid w:val="00E0522F"/>
    <w:rsid w:val="00E055FC"/>
    <w:rsid w:val="00E05893"/>
    <w:rsid w:val="00E05996"/>
    <w:rsid w:val="00E06389"/>
    <w:rsid w:val="00E10930"/>
    <w:rsid w:val="00E12E3A"/>
    <w:rsid w:val="00E1676C"/>
    <w:rsid w:val="00E172C4"/>
    <w:rsid w:val="00E17BE9"/>
    <w:rsid w:val="00E17E37"/>
    <w:rsid w:val="00E23450"/>
    <w:rsid w:val="00E23827"/>
    <w:rsid w:val="00E23F45"/>
    <w:rsid w:val="00E240CF"/>
    <w:rsid w:val="00E24776"/>
    <w:rsid w:val="00E26554"/>
    <w:rsid w:val="00E279DF"/>
    <w:rsid w:val="00E31B95"/>
    <w:rsid w:val="00E322ED"/>
    <w:rsid w:val="00E324F5"/>
    <w:rsid w:val="00E34221"/>
    <w:rsid w:val="00E34A7D"/>
    <w:rsid w:val="00E363C9"/>
    <w:rsid w:val="00E36762"/>
    <w:rsid w:val="00E37468"/>
    <w:rsid w:val="00E375C1"/>
    <w:rsid w:val="00E37830"/>
    <w:rsid w:val="00E4063F"/>
    <w:rsid w:val="00E40689"/>
    <w:rsid w:val="00E4074A"/>
    <w:rsid w:val="00E40802"/>
    <w:rsid w:val="00E40891"/>
    <w:rsid w:val="00E40C86"/>
    <w:rsid w:val="00E40F11"/>
    <w:rsid w:val="00E42C73"/>
    <w:rsid w:val="00E433AD"/>
    <w:rsid w:val="00E436E9"/>
    <w:rsid w:val="00E43B70"/>
    <w:rsid w:val="00E4418D"/>
    <w:rsid w:val="00E45C0A"/>
    <w:rsid w:val="00E477AB"/>
    <w:rsid w:val="00E50B79"/>
    <w:rsid w:val="00E52EDE"/>
    <w:rsid w:val="00E534BF"/>
    <w:rsid w:val="00E53C5E"/>
    <w:rsid w:val="00E53F5D"/>
    <w:rsid w:val="00E546BD"/>
    <w:rsid w:val="00E554B5"/>
    <w:rsid w:val="00E5728C"/>
    <w:rsid w:val="00E573B2"/>
    <w:rsid w:val="00E575F8"/>
    <w:rsid w:val="00E60127"/>
    <w:rsid w:val="00E602AC"/>
    <w:rsid w:val="00E60833"/>
    <w:rsid w:val="00E609CB"/>
    <w:rsid w:val="00E62328"/>
    <w:rsid w:val="00E62A3A"/>
    <w:rsid w:val="00E62A3C"/>
    <w:rsid w:val="00E639A5"/>
    <w:rsid w:val="00E667A2"/>
    <w:rsid w:val="00E67886"/>
    <w:rsid w:val="00E67914"/>
    <w:rsid w:val="00E71700"/>
    <w:rsid w:val="00E717A0"/>
    <w:rsid w:val="00E71EF9"/>
    <w:rsid w:val="00E72E00"/>
    <w:rsid w:val="00E735FA"/>
    <w:rsid w:val="00E73B7B"/>
    <w:rsid w:val="00E74964"/>
    <w:rsid w:val="00E77A5A"/>
    <w:rsid w:val="00E80AEA"/>
    <w:rsid w:val="00E81C19"/>
    <w:rsid w:val="00E83D7C"/>
    <w:rsid w:val="00E84C16"/>
    <w:rsid w:val="00E851F0"/>
    <w:rsid w:val="00E85F57"/>
    <w:rsid w:val="00E85FC5"/>
    <w:rsid w:val="00E867BA"/>
    <w:rsid w:val="00E86FBB"/>
    <w:rsid w:val="00E87C74"/>
    <w:rsid w:val="00E90B24"/>
    <w:rsid w:val="00E91B2A"/>
    <w:rsid w:val="00E9256D"/>
    <w:rsid w:val="00E94073"/>
    <w:rsid w:val="00E9408E"/>
    <w:rsid w:val="00E95412"/>
    <w:rsid w:val="00E95968"/>
    <w:rsid w:val="00E96509"/>
    <w:rsid w:val="00E9795A"/>
    <w:rsid w:val="00EA06B3"/>
    <w:rsid w:val="00EA0AF2"/>
    <w:rsid w:val="00EA19E0"/>
    <w:rsid w:val="00EA3A5D"/>
    <w:rsid w:val="00EA53DD"/>
    <w:rsid w:val="00EA6DF1"/>
    <w:rsid w:val="00EB05F8"/>
    <w:rsid w:val="00EB069C"/>
    <w:rsid w:val="00EB49B8"/>
    <w:rsid w:val="00EB4E7D"/>
    <w:rsid w:val="00EB6949"/>
    <w:rsid w:val="00EB6D65"/>
    <w:rsid w:val="00EB788F"/>
    <w:rsid w:val="00EC00DD"/>
    <w:rsid w:val="00EC02DA"/>
    <w:rsid w:val="00EC061B"/>
    <w:rsid w:val="00EC1005"/>
    <w:rsid w:val="00EC1057"/>
    <w:rsid w:val="00EC352A"/>
    <w:rsid w:val="00EC4FC7"/>
    <w:rsid w:val="00EC62AC"/>
    <w:rsid w:val="00EC7372"/>
    <w:rsid w:val="00EC7D40"/>
    <w:rsid w:val="00ED0058"/>
    <w:rsid w:val="00ED0283"/>
    <w:rsid w:val="00ED0353"/>
    <w:rsid w:val="00ED1CFB"/>
    <w:rsid w:val="00ED39F4"/>
    <w:rsid w:val="00ED3E09"/>
    <w:rsid w:val="00ED47B5"/>
    <w:rsid w:val="00ED5A9D"/>
    <w:rsid w:val="00ED743C"/>
    <w:rsid w:val="00ED7F1D"/>
    <w:rsid w:val="00EE1B23"/>
    <w:rsid w:val="00EE1B5A"/>
    <w:rsid w:val="00EE20E5"/>
    <w:rsid w:val="00EE216C"/>
    <w:rsid w:val="00EE37E8"/>
    <w:rsid w:val="00EE3A7C"/>
    <w:rsid w:val="00EE3F52"/>
    <w:rsid w:val="00EE53FF"/>
    <w:rsid w:val="00EE56D1"/>
    <w:rsid w:val="00EE5F01"/>
    <w:rsid w:val="00EE5F19"/>
    <w:rsid w:val="00EE6411"/>
    <w:rsid w:val="00EE650D"/>
    <w:rsid w:val="00EE7600"/>
    <w:rsid w:val="00EE77FD"/>
    <w:rsid w:val="00EF0091"/>
    <w:rsid w:val="00EF18B3"/>
    <w:rsid w:val="00EF1FCF"/>
    <w:rsid w:val="00EF2CCB"/>
    <w:rsid w:val="00EF305A"/>
    <w:rsid w:val="00EF4CAC"/>
    <w:rsid w:val="00EF53D6"/>
    <w:rsid w:val="00EF56E3"/>
    <w:rsid w:val="00F00687"/>
    <w:rsid w:val="00F01236"/>
    <w:rsid w:val="00F013E5"/>
    <w:rsid w:val="00F01E13"/>
    <w:rsid w:val="00F0382A"/>
    <w:rsid w:val="00F03B90"/>
    <w:rsid w:val="00F04C8D"/>
    <w:rsid w:val="00F06121"/>
    <w:rsid w:val="00F06D19"/>
    <w:rsid w:val="00F075E9"/>
    <w:rsid w:val="00F077C7"/>
    <w:rsid w:val="00F0797E"/>
    <w:rsid w:val="00F07AA7"/>
    <w:rsid w:val="00F100ED"/>
    <w:rsid w:val="00F104DB"/>
    <w:rsid w:val="00F10798"/>
    <w:rsid w:val="00F114DE"/>
    <w:rsid w:val="00F11577"/>
    <w:rsid w:val="00F11D22"/>
    <w:rsid w:val="00F12162"/>
    <w:rsid w:val="00F14546"/>
    <w:rsid w:val="00F170DA"/>
    <w:rsid w:val="00F20FF1"/>
    <w:rsid w:val="00F214B9"/>
    <w:rsid w:val="00F22183"/>
    <w:rsid w:val="00F23C8C"/>
    <w:rsid w:val="00F250C7"/>
    <w:rsid w:val="00F258F9"/>
    <w:rsid w:val="00F25D10"/>
    <w:rsid w:val="00F272CB"/>
    <w:rsid w:val="00F30C62"/>
    <w:rsid w:val="00F31C08"/>
    <w:rsid w:val="00F32219"/>
    <w:rsid w:val="00F323CA"/>
    <w:rsid w:val="00F32789"/>
    <w:rsid w:val="00F32D91"/>
    <w:rsid w:val="00F3396C"/>
    <w:rsid w:val="00F339B4"/>
    <w:rsid w:val="00F34378"/>
    <w:rsid w:val="00F3579A"/>
    <w:rsid w:val="00F37F88"/>
    <w:rsid w:val="00F4015D"/>
    <w:rsid w:val="00F42944"/>
    <w:rsid w:val="00F436CA"/>
    <w:rsid w:val="00F44DA2"/>
    <w:rsid w:val="00F4530F"/>
    <w:rsid w:val="00F514C0"/>
    <w:rsid w:val="00F5180B"/>
    <w:rsid w:val="00F51D00"/>
    <w:rsid w:val="00F52DCA"/>
    <w:rsid w:val="00F54374"/>
    <w:rsid w:val="00F54F83"/>
    <w:rsid w:val="00F5515C"/>
    <w:rsid w:val="00F556C0"/>
    <w:rsid w:val="00F55EC9"/>
    <w:rsid w:val="00F5704C"/>
    <w:rsid w:val="00F57768"/>
    <w:rsid w:val="00F57779"/>
    <w:rsid w:val="00F604C0"/>
    <w:rsid w:val="00F61595"/>
    <w:rsid w:val="00F62778"/>
    <w:rsid w:val="00F63719"/>
    <w:rsid w:val="00F644B6"/>
    <w:rsid w:val="00F663E8"/>
    <w:rsid w:val="00F66D46"/>
    <w:rsid w:val="00F70C35"/>
    <w:rsid w:val="00F71838"/>
    <w:rsid w:val="00F72BF6"/>
    <w:rsid w:val="00F73B4A"/>
    <w:rsid w:val="00F7492E"/>
    <w:rsid w:val="00F74AD3"/>
    <w:rsid w:val="00F75245"/>
    <w:rsid w:val="00F75342"/>
    <w:rsid w:val="00F80B48"/>
    <w:rsid w:val="00F830F0"/>
    <w:rsid w:val="00F83C2F"/>
    <w:rsid w:val="00F83E3A"/>
    <w:rsid w:val="00F8454F"/>
    <w:rsid w:val="00F84D63"/>
    <w:rsid w:val="00F85B96"/>
    <w:rsid w:val="00F868F3"/>
    <w:rsid w:val="00F90CBB"/>
    <w:rsid w:val="00F90E2F"/>
    <w:rsid w:val="00F90ED3"/>
    <w:rsid w:val="00F91EFD"/>
    <w:rsid w:val="00F92159"/>
    <w:rsid w:val="00F92E56"/>
    <w:rsid w:val="00F9310E"/>
    <w:rsid w:val="00F931DC"/>
    <w:rsid w:val="00F932C5"/>
    <w:rsid w:val="00F9590D"/>
    <w:rsid w:val="00FA0415"/>
    <w:rsid w:val="00FA0863"/>
    <w:rsid w:val="00FA0B78"/>
    <w:rsid w:val="00FA1AC7"/>
    <w:rsid w:val="00FA229D"/>
    <w:rsid w:val="00FA2C92"/>
    <w:rsid w:val="00FA517D"/>
    <w:rsid w:val="00FA5706"/>
    <w:rsid w:val="00FA69C8"/>
    <w:rsid w:val="00FA7DFA"/>
    <w:rsid w:val="00FA7E61"/>
    <w:rsid w:val="00FA7E7E"/>
    <w:rsid w:val="00FB0CE7"/>
    <w:rsid w:val="00FB2134"/>
    <w:rsid w:val="00FB26D5"/>
    <w:rsid w:val="00FB27BD"/>
    <w:rsid w:val="00FB2E3B"/>
    <w:rsid w:val="00FB3EAA"/>
    <w:rsid w:val="00FB4897"/>
    <w:rsid w:val="00FB6245"/>
    <w:rsid w:val="00FC0426"/>
    <w:rsid w:val="00FC197F"/>
    <w:rsid w:val="00FC2423"/>
    <w:rsid w:val="00FC2483"/>
    <w:rsid w:val="00FC24FA"/>
    <w:rsid w:val="00FC291A"/>
    <w:rsid w:val="00FC2C41"/>
    <w:rsid w:val="00FC3B5C"/>
    <w:rsid w:val="00FC7177"/>
    <w:rsid w:val="00FD0081"/>
    <w:rsid w:val="00FD0227"/>
    <w:rsid w:val="00FD0309"/>
    <w:rsid w:val="00FD04EB"/>
    <w:rsid w:val="00FD0DE3"/>
    <w:rsid w:val="00FD1108"/>
    <w:rsid w:val="00FD16DB"/>
    <w:rsid w:val="00FD198D"/>
    <w:rsid w:val="00FD2798"/>
    <w:rsid w:val="00FD2BFA"/>
    <w:rsid w:val="00FD32E7"/>
    <w:rsid w:val="00FE0278"/>
    <w:rsid w:val="00FE1879"/>
    <w:rsid w:val="00FE1940"/>
    <w:rsid w:val="00FE3279"/>
    <w:rsid w:val="00FE460B"/>
    <w:rsid w:val="00FE578B"/>
    <w:rsid w:val="00FE5A2D"/>
    <w:rsid w:val="00FE5A5B"/>
    <w:rsid w:val="00FE6960"/>
    <w:rsid w:val="00FE716A"/>
    <w:rsid w:val="00FE79AE"/>
    <w:rsid w:val="00FF0231"/>
    <w:rsid w:val="00FF1184"/>
    <w:rsid w:val="00FF4CA7"/>
    <w:rsid w:val="00FF56E3"/>
    <w:rsid w:val="00FF77FA"/>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2E04"/>
    <w:pPr>
      <w:jc w:val="both"/>
    </w:pPr>
    <w:rPr>
      <w:rFonts w:ascii="Arial" w:hAnsi="Arial"/>
      <w:lang w:val="en-GB" w:eastAsia="en-US"/>
    </w:rPr>
  </w:style>
  <w:style w:type="paragraph" w:styleId="Heading1">
    <w:name w:val="heading 1"/>
    <w:basedOn w:val="Normal"/>
    <w:next w:val="Normal"/>
    <w:link w:val="Heading1Char"/>
    <w:qFormat/>
    <w:rsid w:val="00B4441F"/>
    <w:pPr>
      <w:keepNext/>
      <w:keepLines/>
      <w:numPr>
        <w:numId w:val="1"/>
      </w:numPr>
      <w:suppressAutoHyphens/>
      <w:spacing w:before="336" w:after="213"/>
      <w:jc w:val="left"/>
      <w:outlineLvl w:val="0"/>
    </w:pPr>
    <w:rPr>
      <w:b/>
      <w:kern w:val="28"/>
      <w:sz w:val="32"/>
    </w:rPr>
  </w:style>
  <w:style w:type="paragraph" w:styleId="Heading2">
    <w:name w:val="heading 2"/>
    <w:basedOn w:val="Heading1"/>
    <w:next w:val="Normal"/>
    <w:link w:val="Heading2Char"/>
    <w:qFormat/>
    <w:rsid w:val="000B05ED"/>
    <w:pPr>
      <w:numPr>
        <w:ilvl w:val="1"/>
      </w:numPr>
      <w:spacing w:before="483" w:after="161"/>
      <w:outlineLvl w:val="1"/>
    </w:pPr>
    <w:rPr>
      <w:sz w:val="28"/>
    </w:rPr>
  </w:style>
  <w:style w:type="paragraph" w:styleId="Heading3">
    <w:name w:val="heading 3"/>
    <w:basedOn w:val="Heading2"/>
    <w:next w:val="Normal"/>
    <w:link w:val="Heading3Char"/>
    <w:qFormat/>
    <w:rsid w:val="000B05ED"/>
    <w:pPr>
      <w:numPr>
        <w:ilvl w:val="2"/>
      </w:numPr>
      <w:spacing w:before="443" w:after="109"/>
      <w:outlineLvl w:val="2"/>
    </w:pPr>
    <w:rPr>
      <w:sz w:val="24"/>
    </w:rPr>
  </w:style>
  <w:style w:type="paragraph" w:styleId="Heading4">
    <w:name w:val="heading 4"/>
    <w:basedOn w:val="Heading3"/>
    <w:next w:val="Normal"/>
    <w:link w:val="Heading4Char"/>
    <w:qFormat/>
    <w:rsid w:val="009F5B25"/>
    <w:pPr>
      <w:numPr>
        <w:ilvl w:val="0"/>
        <w:numId w:val="0"/>
      </w:numPr>
      <w:tabs>
        <w:tab w:val="num" w:pos="0"/>
      </w:tabs>
      <w:spacing w:before="240" w:after="60"/>
      <w:outlineLvl w:val="3"/>
    </w:pPr>
    <w:rPr>
      <w:b w:val="0"/>
      <w:bCs/>
      <w:sz w:val="28"/>
      <w:szCs w:val="28"/>
    </w:rPr>
  </w:style>
  <w:style w:type="paragraph" w:styleId="Heading6">
    <w:name w:val="heading 6"/>
    <w:basedOn w:val="Normal"/>
    <w:next w:val="Normal"/>
    <w:link w:val="Heading6Char"/>
    <w:qFormat/>
    <w:rsid w:val="000B05ED"/>
    <w:pPr>
      <w:keepNext/>
      <w:outlineLvl w:val="5"/>
    </w:pPr>
    <w:rPr>
      <w:rFonts w:ascii="Helvetica" w:hAnsi="Helvetica"/>
      <w:b/>
      <w:sz w:val="32"/>
    </w:rPr>
  </w:style>
  <w:style w:type="paragraph" w:styleId="Heading7">
    <w:name w:val="heading 7"/>
    <w:basedOn w:val="Normal"/>
    <w:next w:val="Normal"/>
    <w:link w:val="Heading7Char"/>
    <w:qFormat/>
    <w:rsid w:val="009F5B25"/>
    <w:pPr>
      <w:tabs>
        <w:tab w:val="num" w:pos="0"/>
      </w:tabs>
      <w:spacing w:before="240" w:after="60"/>
      <w:outlineLvl w:val="6"/>
    </w:pPr>
    <w:rPr>
      <w:szCs w:val="24"/>
    </w:rPr>
  </w:style>
  <w:style w:type="paragraph" w:styleId="Heading8">
    <w:name w:val="heading 8"/>
    <w:basedOn w:val="Normal"/>
    <w:next w:val="Normal"/>
    <w:link w:val="Heading8Char"/>
    <w:qFormat/>
    <w:rsid w:val="009F5B25"/>
    <w:pPr>
      <w:tabs>
        <w:tab w:val="num" w:pos="0"/>
      </w:tabs>
      <w:spacing w:before="240" w:after="60"/>
      <w:outlineLvl w:val="7"/>
    </w:pPr>
    <w:rPr>
      <w:i/>
      <w:iCs/>
      <w:szCs w:val="24"/>
    </w:rPr>
  </w:style>
  <w:style w:type="paragraph" w:styleId="Heading9">
    <w:name w:val="heading 9"/>
    <w:basedOn w:val="Normal"/>
    <w:next w:val="Normal"/>
    <w:link w:val="Heading9Char"/>
    <w:qFormat/>
    <w:rsid w:val="009F5B25"/>
    <w:pPr>
      <w:tabs>
        <w:tab w:val="num" w:pos="0"/>
      </w:tabs>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441F"/>
    <w:rPr>
      <w:rFonts w:ascii="Arial" w:hAnsi="Arial"/>
      <w:b/>
      <w:kern w:val="28"/>
      <w:sz w:val="32"/>
      <w:lang w:val="en-GB" w:eastAsia="en-US"/>
    </w:rPr>
  </w:style>
  <w:style w:type="character" w:customStyle="1" w:styleId="Heading2Char">
    <w:name w:val="Heading 2 Char"/>
    <w:basedOn w:val="DefaultParagraphFont"/>
    <w:link w:val="Heading2"/>
    <w:rsid w:val="00F06121"/>
    <w:rPr>
      <w:rFonts w:ascii="Arial" w:hAnsi="Arial"/>
      <w:b/>
      <w:kern w:val="28"/>
      <w:sz w:val="28"/>
      <w:lang w:val="en-GB" w:eastAsia="en-US"/>
    </w:rPr>
  </w:style>
  <w:style w:type="character" w:customStyle="1" w:styleId="Heading3Char">
    <w:name w:val="Heading 3 Char"/>
    <w:basedOn w:val="DefaultParagraphFont"/>
    <w:link w:val="Heading3"/>
    <w:rsid w:val="00F06121"/>
    <w:rPr>
      <w:rFonts w:ascii="Arial" w:hAnsi="Arial"/>
      <w:b/>
      <w:kern w:val="28"/>
      <w:sz w:val="24"/>
      <w:lang w:val="en-GB" w:eastAsia="en-US"/>
    </w:rPr>
  </w:style>
  <w:style w:type="character" w:customStyle="1" w:styleId="Heading4Char">
    <w:name w:val="Heading 4 Char"/>
    <w:basedOn w:val="DefaultParagraphFont"/>
    <w:link w:val="Heading4"/>
    <w:rsid w:val="009F5B25"/>
    <w:rPr>
      <w:rFonts w:ascii="Arial" w:hAnsi="Arial"/>
      <w:bCs/>
      <w:kern w:val="28"/>
      <w:sz w:val="28"/>
      <w:szCs w:val="28"/>
      <w:lang w:val="en-GB" w:eastAsia="en-US"/>
    </w:rPr>
  </w:style>
  <w:style w:type="character" w:customStyle="1" w:styleId="Heading6Char">
    <w:name w:val="Heading 6 Char"/>
    <w:basedOn w:val="DefaultParagraphFont"/>
    <w:link w:val="Heading6"/>
    <w:rsid w:val="00F06121"/>
    <w:rPr>
      <w:rFonts w:ascii="Helvetica" w:hAnsi="Helvetica"/>
      <w:b/>
      <w:sz w:val="32"/>
      <w:lang w:val="en-GB" w:eastAsia="en-US"/>
    </w:rPr>
  </w:style>
  <w:style w:type="character" w:customStyle="1" w:styleId="Heading7Char">
    <w:name w:val="Heading 7 Char"/>
    <w:basedOn w:val="DefaultParagraphFont"/>
    <w:link w:val="Heading7"/>
    <w:rsid w:val="009F5B25"/>
    <w:rPr>
      <w:sz w:val="24"/>
      <w:szCs w:val="24"/>
      <w:lang w:val="en-GB" w:eastAsia="en-US"/>
    </w:rPr>
  </w:style>
  <w:style w:type="character" w:customStyle="1" w:styleId="Heading8Char">
    <w:name w:val="Heading 8 Char"/>
    <w:basedOn w:val="DefaultParagraphFont"/>
    <w:link w:val="Heading8"/>
    <w:rsid w:val="009F5B25"/>
    <w:rPr>
      <w:i/>
      <w:iCs/>
      <w:sz w:val="24"/>
      <w:szCs w:val="24"/>
      <w:lang w:val="en-GB" w:eastAsia="en-US"/>
    </w:rPr>
  </w:style>
  <w:style w:type="character" w:customStyle="1" w:styleId="Heading9Char">
    <w:name w:val="Heading 9 Char"/>
    <w:basedOn w:val="DefaultParagraphFont"/>
    <w:link w:val="Heading9"/>
    <w:rsid w:val="009F5B25"/>
    <w:rPr>
      <w:rFonts w:ascii="Arial" w:hAnsi="Arial" w:cs="Arial"/>
      <w:sz w:val="22"/>
      <w:szCs w:val="22"/>
      <w:lang w:val="en-GB" w:eastAsia="en-US"/>
    </w:rPr>
  </w:style>
  <w:style w:type="paragraph" w:styleId="Header">
    <w:name w:val="header"/>
    <w:basedOn w:val="Normal"/>
    <w:link w:val="HeaderChar"/>
    <w:uiPriority w:val="99"/>
    <w:rsid w:val="000B05ED"/>
    <w:pPr>
      <w:tabs>
        <w:tab w:val="right" w:leader="underscore" w:pos="9072"/>
      </w:tabs>
      <w:spacing w:after="286"/>
      <w:jc w:val="left"/>
    </w:pPr>
    <w:rPr>
      <w:i/>
      <w:spacing w:val="-4"/>
      <w:sz w:val="18"/>
    </w:rPr>
  </w:style>
  <w:style w:type="character" w:customStyle="1" w:styleId="HeaderChar">
    <w:name w:val="Header Char"/>
    <w:basedOn w:val="DefaultParagraphFont"/>
    <w:link w:val="Header"/>
    <w:uiPriority w:val="99"/>
    <w:rsid w:val="009F5B25"/>
    <w:rPr>
      <w:rFonts w:ascii="Arial" w:hAnsi="Arial"/>
      <w:i/>
      <w:spacing w:val="-4"/>
      <w:sz w:val="18"/>
      <w:lang w:val="en-GB" w:eastAsia="en-US"/>
    </w:rPr>
  </w:style>
  <w:style w:type="paragraph" w:styleId="Footer">
    <w:name w:val="footer"/>
    <w:basedOn w:val="Normal"/>
    <w:link w:val="FooterChar"/>
    <w:uiPriority w:val="99"/>
    <w:rsid w:val="000B05ED"/>
    <w:pPr>
      <w:tabs>
        <w:tab w:val="center" w:pos="4536"/>
      </w:tabs>
    </w:pPr>
    <w:rPr>
      <w:sz w:val="22"/>
      <w:lang w:val="de-CH"/>
    </w:rPr>
  </w:style>
  <w:style w:type="character" w:customStyle="1" w:styleId="FooterChar">
    <w:name w:val="Footer Char"/>
    <w:basedOn w:val="DefaultParagraphFont"/>
    <w:link w:val="Footer"/>
    <w:uiPriority w:val="99"/>
    <w:rsid w:val="00F06121"/>
    <w:rPr>
      <w:rFonts w:ascii="Calibri" w:hAnsi="Calibri"/>
      <w:sz w:val="22"/>
      <w:lang w:val="de-CH" w:eastAsia="en-US"/>
    </w:rPr>
  </w:style>
  <w:style w:type="character" w:styleId="PageNumber">
    <w:name w:val="page number"/>
    <w:aliases w:val="Pagenumber"/>
    <w:basedOn w:val="DefaultParagraphFont"/>
    <w:rsid w:val="000B05ED"/>
    <w:rPr>
      <w:rFonts w:ascii="Arial" w:hAnsi="Arial"/>
    </w:rPr>
  </w:style>
  <w:style w:type="paragraph" w:customStyle="1" w:styleId="Abstract">
    <w:name w:val="Abstract"/>
    <w:basedOn w:val="Normal"/>
    <w:rsid w:val="000B05ED"/>
    <w:rPr>
      <w:spacing w:val="-2"/>
    </w:rPr>
  </w:style>
  <w:style w:type="paragraph" w:customStyle="1" w:styleId="Frontpage">
    <w:name w:val="Frontpage"/>
    <w:basedOn w:val="Normal"/>
    <w:next w:val="Normal"/>
    <w:rsid w:val="000B05ED"/>
    <w:rPr>
      <w:rFonts w:ascii="Helvetica" w:hAnsi="Helvetica"/>
    </w:rPr>
  </w:style>
  <w:style w:type="paragraph" w:styleId="Caption">
    <w:name w:val="caption"/>
    <w:aliases w:val="Label"/>
    <w:basedOn w:val="Normal"/>
    <w:next w:val="Normal"/>
    <w:qFormat/>
    <w:rsid w:val="000B05ED"/>
    <w:pPr>
      <w:keepNext/>
      <w:spacing w:after="156"/>
      <w:jc w:val="left"/>
    </w:pPr>
  </w:style>
  <w:style w:type="paragraph" w:styleId="BodyText">
    <w:name w:val="Body Text"/>
    <w:basedOn w:val="Normal"/>
    <w:link w:val="BodyTextChar"/>
    <w:rsid w:val="000B05ED"/>
    <w:pPr>
      <w:spacing w:before="250" w:after="120"/>
    </w:pPr>
    <w:rPr>
      <w:lang w:val="de-CH" w:eastAsia="de-CH"/>
    </w:rPr>
  </w:style>
  <w:style w:type="character" w:customStyle="1" w:styleId="BodyTextChar">
    <w:name w:val="Body Text Char"/>
    <w:basedOn w:val="DefaultParagraphFont"/>
    <w:link w:val="BodyText"/>
    <w:rsid w:val="00F06121"/>
    <w:rPr>
      <w:rFonts w:ascii="Calibri" w:hAnsi="Calibri"/>
      <w:sz w:val="24"/>
      <w:lang w:val="de-CH" w:eastAsia="de-CH"/>
    </w:rPr>
  </w:style>
  <w:style w:type="paragraph" w:customStyle="1" w:styleId="Tabellenkopf">
    <w:name w:val="Tabellenkopf"/>
    <w:basedOn w:val="BodyText"/>
    <w:next w:val="Normal"/>
    <w:rsid w:val="000B05ED"/>
    <w:pPr>
      <w:keepNext/>
      <w:keepLines/>
      <w:suppressAutoHyphens/>
      <w:spacing w:before="120"/>
      <w:jc w:val="left"/>
    </w:pPr>
    <w:rPr>
      <w:spacing w:val="-2"/>
    </w:rPr>
  </w:style>
  <w:style w:type="paragraph" w:customStyle="1" w:styleId="Tabellenfuss">
    <w:name w:val="Tabellenfuss"/>
    <w:basedOn w:val="Normal"/>
    <w:rsid w:val="000B05ED"/>
    <w:pPr>
      <w:suppressAutoHyphens/>
      <w:spacing w:before="120" w:after="60"/>
      <w:jc w:val="left"/>
    </w:pPr>
    <w:rPr>
      <w:lang w:val="de-CH" w:eastAsia="de-CH"/>
    </w:rPr>
  </w:style>
  <w:style w:type="paragraph" w:customStyle="1" w:styleId="Tabellentextlinks">
    <w:name w:val="Tabellentext links"/>
    <w:basedOn w:val="BodyText"/>
    <w:rsid w:val="000B05ED"/>
    <w:pPr>
      <w:keepNext/>
      <w:keepLines/>
      <w:suppressAutoHyphens/>
      <w:spacing w:before="60" w:after="60"/>
      <w:jc w:val="left"/>
    </w:pPr>
  </w:style>
  <w:style w:type="paragraph" w:customStyle="1" w:styleId="Tabellentextrechts">
    <w:name w:val="Tabellentext rechts"/>
    <w:basedOn w:val="Tabellentextlinks"/>
    <w:rsid w:val="000B05ED"/>
    <w:pPr>
      <w:ind w:right="113"/>
      <w:jc w:val="right"/>
    </w:pPr>
  </w:style>
  <w:style w:type="paragraph" w:styleId="FootnoteText">
    <w:name w:val="footnote text"/>
    <w:basedOn w:val="Normal"/>
    <w:link w:val="FootnoteTextChar"/>
    <w:semiHidden/>
    <w:rsid w:val="009D1DD0"/>
  </w:style>
  <w:style w:type="character" w:customStyle="1" w:styleId="FootnoteTextChar">
    <w:name w:val="Footnote Text Char"/>
    <w:basedOn w:val="DefaultParagraphFont"/>
    <w:link w:val="FootnoteText"/>
    <w:semiHidden/>
    <w:rsid w:val="00F06121"/>
    <w:rPr>
      <w:rFonts w:ascii="Calibri" w:hAnsi="Calibri"/>
      <w:lang w:val="en-GB" w:eastAsia="en-US"/>
    </w:rPr>
  </w:style>
  <w:style w:type="character" w:styleId="FootnoteReference">
    <w:name w:val="footnote reference"/>
    <w:basedOn w:val="DefaultParagraphFont"/>
    <w:semiHidden/>
    <w:rsid w:val="009D1DD0"/>
    <w:rPr>
      <w:vertAlign w:val="superscript"/>
    </w:rPr>
  </w:style>
  <w:style w:type="paragraph" w:customStyle="1" w:styleId="Literaturverzeichnis">
    <w:name w:val="Literaturverzeichnis"/>
    <w:basedOn w:val="Normal"/>
    <w:autoRedefine/>
    <w:rsid w:val="00932CD2"/>
    <w:pPr>
      <w:ind w:left="567" w:hanging="567"/>
    </w:pPr>
    <w:rPr>
      <w:lang w:val="de-CH" w:eastAsia="it-CH"/>
    </w:rPr>
  </w:style>
  <w:style w:type="character" w:styleId="Hyperlink">
    <w:name w:val="Hyperlink"/>
    <w:basedOn w:val="DefaultParagraphFont"/>
    <w:uiPriority w:val="99"/>
    <w:rsid w:val="00932CD2"/>
    <w:rPr>
      <w:color w:val="0000FF"/>
      <w:u w:val="single"/>
    </w:rPr>
  </w:style>
  <w:style w:type="paragraph" w:customStyle="1" w:styleId="References">
    <w:name w:val="References"/>
    <w:basedOn w:val="Normal"/>
    <w:autoRedefine/>
    <w:rsid w:val="00932CD2"/>
    <w:pPr>
      <w:ind w:left="567" w:hanging="567"/>
    </w:pPr>
    <w:rPr>
      <w:lang w:eastAsia="it-CH"/>
    </w:rPr>
  </w:style>
  <w:style w:type="paragraph" w:styleId="BalloonText">
    <w:name w:val="Balloon Text"/>
    <w:basedOn w:val="Normal"/>
    <w:link w:val="BalloonTextChar"/>
    <w:semiHidden/>
    <w:rsid w:val="00111725"/>
    <w:rPr>
      <w:rFonts w:ascii="Tahoma" w:hAnsi="Tahoma" w:cs="Tahoma"/>
      <w:sz w:val="16"/>
      <w:szCs w:val="16"/>
    </w:rPr>
  </w:style>
  <w:style w:type="character" w:customStyle="1" w:styleId="BalloonTextChar">
    <w:name w:val="Balloon Text Char"/>
    <w:basedOn w:val="DefaultParagraphFont"/>
    <w:link w:val="BalloonText"/>
    <w:semiHidden/>
    <w:rsid w:val="00F06121"/>
    <w:rPr>
      <w:rFonts w:ascii="Tahoma" w:hAnsi="Tahoma" w:cs="Tahoma"/>
      <w:sz w:val="16"/>
      <w:szCs w:val="16"/>
      <w:lang w:val="en-GB" w:eastAsia="en-US"/>
    </w:rPr>
  </w:style>
  <w:style w:type="character" w:styleId="CommentReference">
    <w:name w:val="annotation reference"/>
    <w:basedOn w:val="DefaultParagraphFont"/>
    <w:semiHidden/>
    <w:rsid w:val="007F0DE8"/>
    <w:rPr>
      <w:sz w:val="18"/>
      <w:szCs w:val="18"/>
    </w:rPr>
  </w:style>
  <w:style w:type="paragraph" w:styleId="CommentText">
    <w:name w:val="annotation text"/>
    <w:basedOn w:val="Normal"/>
    <w:link w:val="CommentTextChar"/>
    <w:semiHidden/>
    <w:rsid w:val="007F0DE8"/>
    <w:pPr>
      <w:jc w:val="left"/>
    </w:pPr>
  </w:style>
  <w:style w:type="character" w:customStyle="1" w:styleId="CommentTextChar">
    <w:name w:val="Comment Text Char"/>
    <w:basedOn w:val="DefaultParagraphFont"/>
    <w:link w:val="CommentText"/>
    <w:semiHidden/>
    <w:rsid w:val="00F06121"/>
    <w:rPr>
      <w:rFonts w:ascii="Calibri" w:hAnsi="Calibri"/>
      <w:sz w:val="24"/>
      <w:lang w:val="en-GB" w:eastAsia="en-US"/>
    </w:rPr>
  </w:style>
  <w:style w:type="paragraph" w:styleId="CommentSubject">
    <w:name w:val="annotation subject"/>
    <w:basedOn w:val="CommentText"/>
    <w:next w:val="CommentText"/>
    <w:link w:val="CommentSubjectChar"/>
    <w:semiHidden/>
    <w:rsid w:val="007F0DE8"/>
    <w:rPr>
      <w:b/>
      <w:bCs/>
    </w:rPr>
  </w:style>
  <w:style w:type="character" w:customStyle="1" w:styleId="CommentSubjectChar">
    <w:name w:val="Comment Subject Char"/>
    <w:basedOn w:val="CommentTextChar"/>
    <w:link w:val="CommentSubject"/>
    <w:semiHidden/>
    <w:rsid w:val="00F06121"/>
    <w:rPr>
      <w:b/>
      <w:bCs/>
    </w:rPr>
  </w:style>
  <w:style w:type="paragraph" w:styleId="DocumentMap">
    <w:name w:val="Document Map"/>
    <w:basedOn w:val="Normal"/>
    <w:link w:val="DocumentMapChar"/>
    <w:rsid w:val="00E86FBB"/>
    <w:rPr>
      <w:rFonts w:ascii="Tahoma" w:hAnsi="Tahoma" w:cs="Tahoma"/>
      <w:sz w:val="16"/>
      <w:szCs w:val="16"/>
    </w:rPr>
  </w:style>
  <w:style w:type="character" w:customStyle="1" w:styleId="DocumentMapChar">
    <w:name w:val="Document Map Char"/>
    <w:basedOn w:val="DefaultParagraphFont"/>
    <w:link w:val="DocumentMap"/>
    <w:rsid w:val="00E86FBB"/>
    <w:rPr>
      <w:rFonts w:ascii="Tahoma" w:hAnsi="Tahoma" w:cs="Tahoma"/>
      <w:sz w:val="16"/>
      <w:szCs w:val="16"/>
      <w:lang w:val="en-GB" w:eastAsia="en-US"/>
    </w:rPr>
  </w:style>
  <w:style w:type="paragraph" w:styleId="Title">
    <w:name w:val="Title"/>
    <w:basedOn w:val="Normal"/>
    <w:link w:val="TitleChar"/>
    <w:qFormat/>
    <w:rsid w:val="009F5B25"/>
    <w:pPr>
      <w:spacing w:before="100" w:beforeAutospacing="1" w:after="100" w:afterAutospacing="1"/>
      <w:jc w:val="left"/>
    </w:pPr>
    <w:rPr>
      <w:rFonts w:eastAsia="Times New Roman"/>
      <w:szCs w:val="24"/>
      <w:lang w:val="en-US"/>
    </w:rPr>
  </w:style>
  <w:style w:type="character" w:customStyle="1" w:styleId="TitleChar">
    <w:name w:val="Title Char"/>
    <w:basedOn w:val="DefaultParagraphFont"/>
    <w:link w:val="Title"/>
    <w:rsid w:val="009F5B25"/>
    <w:rPr>
      <w:rFonts w:ascii="Arial" w:eastAsia="Times New Roman" w:hAnsi="Arial"/>
      <w:sz w:val="24"/>
      <w:szCs w:val="24"/>
      <w:lang w:val="en-US" w:eastAsia="en-US"/>
    </w:rPr>
  </w:style>
  <w:style w:type="paragraph" w:customStyle="1" w:styleId="Style1">
    <w:name w:val="Style1"/>
    <w:basedOn w:val="Normal"/>
    <w:next w:val="ListNumber4"/>
    <w:rsid w:val="009F5B25"/>
    <w:pPr>
      <w:tabs>
        <w:tab w:val="num" w:pos="720"/>
      </w:tabs>
      <w:ind w:left="360" w:hanging="360"/>
    </w:pPr>
    <w:rPr>
      <w:rFonts w:cs="Arial"/>
      <w:lang w:val="en-US"/>
    </w:rPr>
  </w:style>
  <w:style w:type="paragraph" w:styleId="ListNumber4">
    <w:name w:val="List Number 4"/>
    <w:basedOn w:val="Normal"/>
    <w:rsid w:val="009F5B25"/>
    <w:pPr>
      <w:tabs>
        <w:tab w:val="num" w:pos="1209"/>
      </w:tabs>
      <w:ind w:left="1209" w:hanging="360"/>
    </w:pPr>
  </w:style>
  <w:style w:type="character" w:customStyle="1" w:styleId="txtboldonly1">
    <w:name w:val="txtboldonly1"/>
    <w:basedOn w:val="DefaultParagraphFont"/>
    <w:rsid w:val="009F5B25"/>
    <w:rPr>
      <w:b/>
      <w:bCs/>
    </w:rPr>
  </w:style>
  <w:style w:type="paragraph" w:styleId="ListBullet">
    <w:name w:val="List Bullet"/>
    <w:basedOn w:val="Normal"/>
    <w:rsid w:val="009F5B25"/>
    <w:pPr>
      <w:tabs>
        <w:tab w:val="num" w:pos="720"/>
      </w:tabs>
      <w:overflowPunct w:val="0"/>
      <w:autoSpaceDE w:val="0"/>
      <w:autoSpaceDN w:val="0"/>
      <w:adjustRightInd w:val="0"/>
      <w:spacing w:before="120" w:after="120"/>
      <w:ind w:left="720" w:hanging="360"/>
      <w:textAlignment w:val="baseline"/>
    </w:pPr>
    <w:rPr>
      <w:rFonts w:eastAsia="Times New Roman"/>
      <w:lang w:val="fr-FR"/>
    </w:rPr>
  </w:style>
  <w:style w:type="character" w:customStyle="1" w:styleId="EndnoteTextChar">
    <w:name w:val="Endnote Text Char"/>
    <w:basedOn w:val="DefaultParagraphFont"/>
    <w:link w:val="EndnoteText"/>
    <w:rsid w:val="009F5B25"/>
    <w:rPr>
      <w:rFonts w:ascii="Arial" w:hAnsi="Arial"/>
      <w:lang w:val="en-GB" w:eastAsia="en-US"/>
    </w:rPr>
  </w:style>
  <w:style w:type="paragraph" w:styleId="EndnoteText">
    <w:name w:val="endnote text"/>
    <w:basedOn w:val="Normal"/>
    <w:link w:val="EndnoteTextChar"/>
    <w:rsid w:val="009F5B25"/>
  </w:style>
  <w:style w:type="paragraph" w:styleId="Revision">
    <w:name w:val="Revision"/>
    <w:hidden/>
    <w:uiPriority w:val="99"/>
    <w:semiHidden/>
    <w:rsid w:val="00865197"/>
    <w:rPr>
      <w:rFonts w:ascii="Calibri" w:hAnsi="Calibri"/>
      <w:sz w:val="24"/>
      <w:lang w:val="en-GB" w:eastAsia="en-US"/>
    </w:rPr>
  </w:style>
  <w:style w:type="paragraph" w:styleId="NoSpacing">
    <w:name w:val="No Spacing"/>
    <w:link w:val="NoSpacingChar"/>
    <w:uiPriority w:val="1"/>
    <w:qFormat/>
    <w:rsid w:val="001C2E26"/>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1C2E26"/>
    <w:rPr>
      <w:rFonts w:ascii="Calibri" w:eastAsia="Times New Roman" w:hAnsi="Calibri"/>
      <w:sz w:val="22"/>
      <w:szCs w:val="22"/>
      <w:lang w:val="en-US" w:eastAsia="en-US" w:bidi="ar-SA"/>
    </w:rPr>
  </w:style>
  <w:style w:type="character" w:styleId="Emphasis">
    <w:name w:val="Emphasis"/>
    <w:basedOn w:val="DefaultParagraphFont"/>
    <w:qFormat/>
    <w:rsid w:val="00B4441F"/>
    <w:rPr>
      <w:i/>
      <w:iCs/>
    </w:rPr>
  </w:style>
  <w:style w:type="paragraph" w:styleId="ListParagraph">
    <w:name w:val="List Paragraph"/>
    <w:basedOn w:val="Normal"/>
    <w:uiPriority w:val="34"/>
    <w:qFormat/>
    <w:rsid w:val="00C27686"/>
    <w:pPr>
      <w:ind w:left="720"/>
      <w:contextualSpacing/>
    </w:pPr>
  </w:style>
  <w:style w:type="paragraph" w:styleId="TOC1">
    <w:name w:val="toc 1"/>
    <w:basedOn w:val="Normal"/>
    <w:next w:val="Normal"/>
    <w:autoRedefine/>
    <w:uiPriority w:val="39"/>
    <w:rsid w:val="007D3B67"/>
    <w:pPr>
      <w:tabs>
        <w:tab w:val="left" w:pos="480"/>
        <w:tab w:val="right" w:leader="dot" w:pos="9063"/>
      </w:tabs>
      <w:spacing w:before="120" w:after="120"/>
      <w:jc w:val="left"/>
    </w:pPr>
    <w:rPr>
      <w:rFonts w:ascii="Calibri" w:hAnsi="Calibri" w:cs="Arial"/>
      <w:sz w:val="32"/>
      <w:szCs w:val="32"/>
      <w:u w:val="single"/>
    </w:rPr>
  </w:style>
  <w:style w:type="paragraph" w:styleId="TOC3">
    <w:name w:val="toc 3"/>
    <w:basedOn w:val="Normal"/>
    <w:next w:val="Normal"/>
    <w:autoRedefine/>
    <w:uiPriority w:val="39"/>
    <w:rsid w:val="007D3B67"/>
    <w:pPr>
      <w:ind w:left="480"/>
      <w:jc w:val="left"/>
    </w:pPr>
    <w:rPr>
      <w:i/>
      <w:iCs/>
    </w:rPr>
  </w:style>
  <w:style w:type="character" w:styleId="PlaceholderText">
    <w:name w:val="Placeholder Text"/>
    <w:basedOn w:val="DefaultParagraphFont"/>
    <w:uiPriority w:val="99"/>
    <w:semiHidden/>
    <w:rsid w:val="007D3B67"/>
    <w:rPr>
      <w:color w:val="808080"/>
    </w:rPr>
  </w:style>
</w:styles>
</file>

<file path=word/webSettings.xml><?xml version="1.0" encoding="utf-8"?>
<w:webSettings xmlns:r="http://schemas.openxmlformats.org/officeDocument/2006/relationships" xmlns:w="http://schemas.openxmlformats.org/wordprocessingml/2006/main">
  <w:divs>
    <w:div w:id="198670772">
      <w:bodyDiv w:val="1"/>
      <w:marLeft w:val="0"/>
      <w:marRight w:val="0"/>
      <w:marTop w:val="0"/>
      <w:marBottom w:val="0"/>
      <w:divBdr>
        <w:top w:val="none" w:sz="0" w:space="0" w:color="auto"/>
        <w:left w:val="none" w:sz="0" w:space="0" w:color="auto"/>
        <w:bottom w:val="none" w:sz="0" w:space="0" w:color="auto"/>
        <w:right w:val="none" w:sz="0" w:space="0" w:color="auto"/>
      </w:divBdr>
    </w:div>
    <w:div w:id="289476305">
      <w:bodyDiv w:val="1"/>
      <w:marLeft w:val="0"/>
      <w:marRight w:val="0"/>
      <w:marTop w:val="0"/>
      <w:marBottom w:val="0"/>
      <w:divBdr>
        <w:top w:val="none" w:sz="0" w:space="0" w:color="auto"/>
        <w:left w:val="none" w:sz="0" w:space="0" w:color="auto"/>
        <w:bottom w:val="none" w:sz="0" w:space="0" w:color="auto"/>
        <w:right w:val="none" w:sz="0" w:space="0" w:color="auto"/>
      </w:divBdr>
    </w:div>
    <w:div w:id="332727678">
      <w:bodyDiv w:val="1"/>
      <w:marLeft w:val="0"/>
      <w:marRight w:val="0"/>
      <w:marTop w:val="0"/>
      <w:marBottom w:val="0"/>
      <w:divBdr>
        <w:top w:val="none" w:sz="0" w:space="0" w:color="auto"/>
        <w:left w:val="none" w:sz="0" w:space="0" w:color="auto"/>
        <w:bottom w:val="none" w:sz="0" w:space="0" w:color="auto"/>
        <w:right w:val="none" w:sz="0" w:space="0" w:color="auto"/>
      </w:divBdr>
    </w:div>
    <w:div w:id="1186559453">
      <w:bodyDiv w:val="1"/>
      <w:marLeft w:val="0"/>
      <w:marRight w:val="0"/>
      <w:marTop w:val="0"/>
      <w:marBottom w:val="0"/>
      <w:divBdr>
        <w:top w:val="none" w:sz="0" w:space="0" w:color="auto"/>
        <w:left w:val="none" w:sz="0" w:space="0" w:color="auto"/>
        <w:bottom w:val="none" w:sz="0" w:space="0" w:color="auto"/>
        <w:right w:val="none" w:sz="0" w:space="0" w:color="auto"/>
      </w:divBdr>
      <w:divsChild>
        <w:div w:id="715470460">
          <w:marLeft w:val="0"/>
          <w:marRight w:val="0"/>
          <w:marTop w:val="0"/>
          <w:marBottom w:val="0"/>
          <w:divBdr>
            <w:top w:val="none" w:sz="0" w:space="0" w:color="auto"/>
            <w:left w:val="none" w:sz="0" w:space="0" w:color="auto"/>
            <w:bottom w:val="none" w:sz="0" w:space="0" w:color="auto"/>
            <w:right w:val="none" w:sz="0" w:space="0" w:color="auto"/>
          </w:divBdr>
          <w:divsChild>
            <w:div w:id="1805274916">
              <w:marLeft w:val="0"/>
              <w:marRight w:val="0"/>
              <w:marTop w:val="0"/>
              <w:marBottom w:val="0"/>
              <w:divBdr>
                <w:top w:val="none" w:sz="0" w:space="0" w:color="auto"/>
                <w:left w:val="none" w:sz="0" w:space="0" w:color="auto"/>
                <w:bottom w:val="none" w:sz="0" w:space="0" w:color="auto"/>
                <w:right w:val="none" w:sz="0" w:space="0" w:color="auto"/>
              </w:divBdr>
              <w:divsChild>
                <w:div w:id="449519671">
                  <w:marLeft w:val="0"/>
                  <w:marRight w:val="0"/>
                  <w:marTop w:val="0"/>
                  <w:marBottom w:val="0"/>
                  <w:divBdr>
                    <w:top w:val="none" w:sz="0" w:space="0" w:color="auto"/>
                    <w:left w:val="none" w:sz="0" w:space="0" w:color="auto"/>
                    <w:bottom w:val="none" w:sz="0" w:space="0" w:color="auto"/>
                    <w:right w:val="none" w:sz="0" w:space="0" w:color="auto"/>
                  </w:divBdr>
                  <w:divsChild>
                    <w:div w:id="77413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03440">
      <w:bodyDiv w:val="1"/>
      <w:marLeft w:val="0"/>
      <w:marRight w:val="0"/>
      <w:marTop w:val="0"/>
      <w:marBottom w:val="0"/>
      <w:divBdr>
        <w:top w:val="none" w:sz="0" w:space="0" w:color="auto"/>
        <w:left w:val="none" w:sz="0" w:space="0" w:color="auto"/>
        <w:bottom w:val="none" w:sz="0" w:space="0" w:color="auto"/>
        <w:right w:val="none" w:sz="0" w:space="0" w:color="auto"/>
      </w:divBdr>
    </w:div>
    <w:div w:id="16482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711FD-E612-4BB9-B5A6-97C9629E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13</Pages>
  <Words>6744</Words>
  <Characters>67479</Characters>
  <Application>Microsoft Office Word</Application>
  <DocSecurity>0</DocSecurity>
  <Lines>562</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Photo or figure (optional)</vt:lpstr>
      <vt:lpstr>Photo or figure (optional)</vt:lpstr>
    </vt:vector>
  </TitlesOfParts>
  <Company>ETH Zürich</Company>
  <LinksUpToDate>false</LinksUpToDate>
  <CharactersWithSpaces>74075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or figure (optional)</dc:title>
  <dc:subject/>
  <dc:creator>bert</dc:creator>
  <cp:keywords/>
  <dc:description/>
  <cp:lastModifiedBy>Bert</cp:lastModifiedBy>
  <cp:revision>187</cp:revision>
  <cp:lastPrinted>2008-04-24T13:33:00Z</cp:lastPrinted>
  <dcterms:created xsi:type="dcterms:W3CDTF">2008-04-23T12:50:00Z</dcterms:created>
  <dcterms:modified xsi:type="dcterms:W3CDTF">2008-04-25T14:16:00Z</dcterms:modified>
</cp:coreProperties>
</file>